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horzAnchor="margin" w:tblpXSpec="center" w:tblpY="106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F73B8" w:rsidRPr="00A64C6F" w:rsidTr="001F3115">
        <w:trPr>
          <w:trHeight w:val="14645"/>
        </w:trPr>
        <w:tc>
          <w:tcPr>
            <w:tcW w:w="10031" w:type="dxa"/>
          </w:tcPr>
          <w:p w:rsidR="00DF73B8" w:rsidRPr="00A64C6F" w:rsidRDefault="00DF73B8" w:rsidP="00C57616">
            <w:pPr>
              <w:keepNext/>
              <w:keepLines/>
              <w:spacing w:after="204" w:line="276" w:lineRule="auto"/>
              <w:ind w:right="780"/>
              <w:jc w:val="center"/>
              <w:rPr>
                <w:rStyle w:val="MSGENFONTSTYLENAMETEMPLATEROLELEVELMSGENFONTSTYLENAMEBYROLEHEADING10"/>
                <w:rFonts w:eastAsiaTheme="majorEastAsia"/>
                <w:color w:val="auto"/>
                <w:sz w:val="24"/>
                <w:szCs w:val="24"/>
              </w:rPr>
            </w:pPr>
            <w:bookmarkStart w:id="0" w:name="bookmark0"/>
            <w:bookmarkStart w:id="1" w:name="_GoBack"/>
            <w:bookmarkEnd w:id="1"/>
            <w:r w:rsidRPr="00A64C6F">
              <w:rPr>
                <w:rStyle w:val="MSGENFONTSTYLENAMETEMPLATEROLELEVELMSGENFONTSTYLENAMEBYROLEHEADING10"/>
                <w:rFonts w:eastAsiaTheme="majorEastAsia"/>
                <w:color w:val="auto"/>
                <w:sz w:val="24"/>
                <w:szCs w:val="24"/>
              </w:rPr>
              <w:t>Общество с ограниченной ответственностью</w:t>
            </w:r>
            <w:r w:rsidRPr="00A64C6F">
              <w:rPr>
                <w:rStyle w:val="MSGENFONTSTYLENAMETEMPLATEROLELEVELMSGENFONTSTYLENAMEBYROLEHEADING10"/>
                <w:rFonts w:eastAsiaTheme="majorEastAsia"/>
                <w:color w:val="auto"/>
                <w:sz w:val="24"/>
                <w:szCs w:val="24"/>
              </w:rPr>
              <w:br/>
              <w:t>«Термо»</w:t>
            </w:r>
          </w:p>
          <w:p w:rsidR="00DF73B8" w:rsidRPr="00A64C6F" w:rsidRDefault="00DF73B8" w:rsidP="00C57616">
            <w:pPr>
              <w:keepNext/>
              <w:keepLines/>
              <w:spacing w:after="204"/>
              <w:ind w:right="780"/>
              <w:jc w:val="center"/>
              <w:rPr>
                <w:color w:val="auto"/>
              </w:rPr>
            </w:pPr>
          </w:p>
          <w:p w:rsidR="00DF73B8" w:rsidRPr="00A64C6F" w:rsidRDefault="00DF73B8" w:rsidP="00C57616">
            <w:pPr>
              <w:jc w:val="center"/>
            </w:pPr>
          </w:p>
          <w:p w:rsidR="00DF73B8" w:rsidRPr="00A64C6F" w:rsidRDefault="00DF73B8" w:rsidP="00C57616">
            <w:pPr>
              <w:pStyle w:val="1"/>
              <w:jc w:val="center"/>
              <w:outlineLvl w:val="0"/>
              <w:rPr>
                <w:sz w:val="24"/>
                <w:szCs w:val="24"/>
                <w:u w:val="none"/>
              </w:rPr>
            </w:pPr>
            <w:r w:rsidRPr="00A64C6F">
              <w:rPr>
                <w:sz w:val="24"/>
                <w:szCs w:val="24"/>
                <w:u w:val="none"/>
              </w:rPr>
              <w:t>ОКПД 2- 16.10</w:t>
            </w:r>
            <w:r w:rsidR="00F571DB" w:rsidRPr="00A64C6F">
              <w:rPr>
                <w:sz w:val="24"/>
                <w:szCs w:val="24"/>
                <w:u w:val="none"/>
              </w:rPr>
              <w:t>.21</w:t>
            </w:r>
            <w:r w:rsidRPr="00A64C6F">
              <w:rPr>
                <w:sz w:val="24"/>
                <w:szCs w:val="24"/>
                <w:u w:val="none"/>
              </w:rPr>
              <w:t xml:space="preserve"> Группа Ж32</w:t>
            </w:r>
          </w:p>
          <w:p w:rsidR="00DF73B8" w:rsidRPr="00A64C6F" w:rsidRDefault="00DF73B8" w:rsidP="00C57616">
            <w:pPr>
              <w:jc w:val="center"/>
            </w:pPr>
            <w:r w:rsidRPr="00A64C6F">
              <w:t>(Код ОКС 91.060.01)</w:t>
            </w:r>
          </w:p>
          <w:p w:rsidR="00DF73B8" w:rsidRPr="00A64C6F" w:rsidRDefault="00DF73B8" w:rsidP="00C57616">
            <w:pPr>
              <w:jc w:val="center"/>
            </w:pPr>
          </w:p>
          <w:p w:rsidR="00DF73B8" w:rsidRPr="00A64C6F" w:rsidRDefault="00DF73B8" w:rsidP="00C57616">
            <w:pPr>
              <w:jc w:val="center"/>
            </w:pPr>
          </w:p>
          <w:p w:rsidR="00DF73B8" w:rsidRPr="00A64C6F" w:rsidRDefault="00DF73B8" w:rsidP="00C5761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УТВЕРЖДАЮ:</w:t>
            </w:r>
          </w:p>
          <w:p w:rsidR="00DF73B8" w:rsidRPr="00A64C6F" w:rsidRDefault="00DF73B8" w:rsidP="00C57616">
            <w:pPr>
              <w:pStyle w:val="2"/>
              <w:spacing w:before="0"/>
              <w:jc w:val="righ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директор</w:t>
            </w:r>
          </w:p>
          <w:p w:rsidR="00DF73B8" w:rsidRPr="00A64C6F" w:rsidRDefault="00C10D7F" w:rsidP="00C57616">
            <w:pPr>
              <w:pStyle w:val="2"/>
              <w:spacing w:before="0"/>
              <w:jc w:val="righ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ООО «</w:t>
            </w:r>
            <w:r w:rsidR="00DF73B8" w:rsidRPr="00A64C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Термо»</w:t>
            </w:r>
          </w:p>
          <w:p w:rsidR="00DF73B8" w:rsidRPr="00A64C6F" w:rsidRDefault="00DF73B8" w:rsidP="00C57616">
            <w:pPr>
              <w:jc w:val="right"/>
              <w:rPr>
                <w:color w:val="auto"/>
              </w:rPr>
            </w:pPr>
          </w:p>
          <w:p w:rsidR="00DF73B8" w:rsidRPr="00A64C6F" w:rsidRDefault="00DF73B8" w:rsidP="00C57616">
            <w:pPr>
              <w:jc w:val="right"/>
            </w:pPr>
            <w:r w:rsidRPr="00A64C6F">
              <w:t>______ А</w:t>
            </w:r>
            <w:r w:rsidR="00D2188E" w:rsidRPr="00A64C6F">
              <w:t>.</w:t>
            </w:r>
            <w:r w:rsidRPr="00A64C6F">
              <w:t>Л.Коковихин</w:t>
            </w:r>
          </w:p>
          <w:p w:rsidR="00DF73B8" w:rsidRPr="00A64C6F" w:rsidRDefault="00DF73B8" w:rsidP="00C57616">
            <w:pPr>
              <w:jc w:val="right"/>
            </w:pPr>
          </w:p>
          <w:p w:rsidR="00DF73B8" w:rsidRPr="00A64C6F" w:rsidRDefault="00DF73B8" w:rsidP="00C57616">
            <w:pPr>
              <w:jc w:val="right"/>
              <w:rPr>
                <w:u w:val="single"/>
              </w:rPr>
            </w:pPr>
            <w:r w:rsidRPr="00A64C6F">
              <w:t>«</w:t>
            </w:r>
            <w:r w:rsidR="00A94C8C">
              <w:t xml:space="preserve">01 июня </w:t>
            </w:r>
            <w:r w:rsidRPr="00A64C6F">
              <w:t>» 2022 г.</w:t>
            </w:r>
          </w:p>
          <w:p w:rsidR="00DF73B8" w:rsidRPr="00A64C6F" w:rsidRDefault="00DF73B8" w:rsidP="00C57616">
            <w:pPr>
              <w:jc w:val="center"/>
              <w:rPr>
                <w:u w:val="single"/>
              </w:rPr>
            </w:pPr>
          </w:p>
          <w:p w:rsidR="00DF73B8" w:rsidRPr="00A64C6F" w:rsidRDefault="00DF73B8" w:rsidP="00C57616">
            <w:pPr>
              <w:jc w:val="center"/>
              <w:rPr>
                <w:u w:val="single"/>
              </w:rPr>
            </w:pPr>
          </w:p>
          <w:p w:rsidR="00DF73B8" w:rsidRPr="00A64C6F" w:rsidRDefault="00DF73B8" w:rsidP="00C57616">
            <w:pPr>
              <w:keepNext/>
              <w:keepLines/>
              <w:spacing w:line="360" w:lineRule="auto"/>
              <w:ind w:right="60"/>
              <w:jc w:val="center"/>
              <w:rPr>
                <w:color w:val="auto"/>
              </w:rPr>
            </w:pPr>
            <w:r w:rsidRPr="00A64C6F">
              <w:rPr>
                <w:rStyle w:val="MSGENFONTSTYLENAMETEMPLATEROLELEVELMSGENFONTSTYLENAMEBYROLEHEADING10"/>
                <w:b w:val="0"/>
                <w:bCs w:val="0"/>
                <w:color w:val="auto"/>
                <w:sz w:val="24"/>
                <w:szCs w:val="24"/>
              </w:rPr>
              <w:t>СТРОГАННАЯ ПОГОНАЖНАЯ ПРОДУКЦИЯ</w:t>
            </w:r>
            <w:r w:rsidRPr="00A64C6F">
              <w:rPr>
                <w:rStyle w:val="MSGENFONTSTYLENAMETEMPLATEROLELEVELMSGENFONTSTYLENAMEBYROLEHEADING10"/>
                <w:b w:val="0"/>
                <w:bCs w:val="0"/>
                <w:color w:val="auto"/>
                <w:sz w:val="24"/>
                <w:szCs w:val="24"/>
              </w:rPr>
              <w:br/>
              <w:t>ИЗ ТЕРМИЧЕСКИ ОБРАБОТАННОЙ ДРЕВЕСИНЫ</w:t>
            </w:r>
          </w:p>
          <w:p w:rsidR="00286633" w:rsidRPr="00A64C6F" w:rsidRDefault="00F571DB" w:rsidP="00C57616">
            <w:pPr>
              <w:keepNext/>
              <w:keepLines/>
              <w:spacing w:line="360" w:lineRule="auto"/>
              <w:ind w:right="60"/>
              <w:jc w:val="center"/>
              <w:rPr>
                <w:rStyle w:val="MSGENFONTSTYLENAMETEMPLATEROLELEVELMSGENFONTSTYLENAMEBYROLEHEADING10"/>
                <w:b w:val="0"/>
                <w:bCs w:val="0"/>
                <w:color w:val="auto"/>
                <w:sz w:val="24"/>
                <w:szCs w:val="24"/>
              </w:rPr>
            </w:pPr>
            <w:r w:rsidRPr="00A64C6F">
              <w:rPr>
                <w:rStyle w:val="MSGENFONTSTYLENAMETEMPLATEROLELEVELMSGENFONTSTYLENAMEBYROLEHEADING10"/>
                <w:b w:val="0"/>
                <w:bCs w:val="0"/>
                <w:color w:val="auto"/>
                <w:sz w:val="24"/>
                <w:szCs w:val="24"/>
              </w:rPr>
              <w:t>ТУ 16.10.21</w:t>
            </w:r>
            <w:r w:rsidR="00DF73B8" w:rsidRPr="00A64C6F">
              <w:rPr>
                <w:rStyle w:val="MSGENFONTSTYLENAMETEMPLATEROLELEVELMSGENFONTSTYLENAMEBYROLEHEADING10"/>
                <w:b w:val="0"/>
                <w:bCs w:val="0"/>
                <w:color w:val="auto"/>
                <w:sz w:val="24"/>
                <w:szCs w:val="24"/>
              </w:rPr>
              <w:t>-002-</w:t>
            </w:r>
            <w:r w:rsidR="00BC23C7" w:rsidRPr="00A64C6F">
              <w:rPr>
                <w:rStyle w:val="MSGENFONTSTYLENAMETEMPLATEROLELEVELMSGENFONTSTYLENAMEBYROLEHEADING10"/>
                <w:b w:val="0"/>
                <w:bCs w:val="0"/>
                <w:color w:val="auto"/>
                <w:sz w:val="24"/>
                <w:szCs w:val="24"/>
              </w:rPr>
              <w:t>20078932</w:t>
            </w:r>
            <w:r w:rsidR="00DF73B8" w:rsidRPr="00A64C6F">
              <w:rPr>
                <w:rStyle w:val="MSGENFONTSTYLENAMETEMPLATEROLELEVELMSGENFONTSTYLENAMEBYROLEHEADING10"/>
                <w:b w:val="0"/>
                <w:bCs w:val="0"/>
                <w:color w:val="auto"/>
                <w:sz w:val="24"/>
                <w:szCs w:val="24"/>
              </w:rPr>
              <w:t>-2022</w:t>
            </w:r>
          </w:p>
          <w:p w:rsidR="00286633" w:rsidRPr="00A64C6F" w:rsidRDefault="00286633" w:rsidP="00C57616">
            <w:pPr>
              <w:keepNext/>
              <w:keepLines/>
              <w:spacing w:line="643" w:lineRule="exact"/>
              <w:ind w:right="60"/>
              <w:jc w:val="center"/>
              <w:rPr>
                <w:color w:val="auto"/>
              </w:rPr>
            </w:pPr>
            <w:r w:rsidRPr="00A64C6F">
              <w:rPr>
                <w:color w:val="auto"/>
                <w:spacing w:val="-1"/>
              </w:rPr>
              <w:t>(Взамен</w:t>
            </w:r>
            <w:r w:rsidR="00A94C8C">
              <w:rPr>
                <w:color w:val="auto"/>
                <w:spacing w:val="-1"/>
              </w:rPr>
              <w:t xml:space="preserve"> </w:t>
            </w:r>
            <w:r w:rsidR="00476B17" w:rsidRPr="00A64C6F">
              <w:rPr>
                <w:rStyle w:val="MSGENFONTSTYLENAMETEMPLATEROLELEVELMSGENFONTSTYLENAMEBYROLEHEADING10"/>
                <w:b w:val="0"/>
                <w:bCs w:val="0"/>
                <w:color w:val="auto"/>
                <w:sz w:val="24"/>
                <w:szCs w:val="24"/>
                <w:u w:val="none"/>
              </w:rPr>
              <w:t>ТУ 5360-001</w:t>
            </w:r>
            <w:r w:rsidRPr="00A64C6F">
              <w:rPr>
                <w:rStyle w:val="MSGENFONTSTYLENAMETEMPLATEROLELEVELMSGENFONTSTYLENAMEBYROLEHEADING10"/>
                <w:b w:val="0"/>
                <w:bCs w:val="0"/>
                <w:color w:val="auto"/>
                <w:sz w:val="24"/>
                <w:szCs w:val="24"/>
                <w:u w:val="none"/>
              </w:rPr>
              <w:t>-</w:t>
            </w:r>
            <w:r w:rsidR="00DA477E" w:rsidRPr="00A64C6F">
              <w:rPr>
                <w:rStyle w:val="MSGENFONTSTYLENAMETEMPLATEROLELEVELMSGENFONTSTYLENAMEBYROLEHEADING10"/>
                <w:b w:val="0"/>
                <w:bCs w:val="0"/>
                <w:color w:val="auto"/>
                <w:sz w:val="24"/>
                <w:szCs w:val="24"/>
                <w:u w:val="none"/>
              </w:rPr>
              <w:t>20078932</w:t>
            </w:r>
            <w:r w:rsidRPr="00A64C6F">
              <w:rPr>
                <w:rStyle w:val="MSGENFONTSTYLENAMETEMPLATEROLELEVELMSGENFONTSTYLENAMEBYROLEHEADING10"/>
                <w:b w:val="0"/>
                <w:bCs w:val="0"/>
                <w:color w:val="auto"/>
                <w:sz w:val="24"/>
                <w:szCs w:val="24"/>
                <w:u w:val="none"/>
              </w:rPr>
              <w:t>-201</w:t>
            </w:r>
            <w:r w:rsidR="00123B15" w:rsidRPr="00A64C6F">
              <w:rPr>
                <w:rStyle w:val="MSGENFONTSTYLENAMETEMPLATEROLELEVELMSGENFONTSTYLENAMEBYROLEHEADING10"/>
                <w:b w:val="0"/>
                <w:bCs w:val="0"/>
                <w:color w:val="auto"/>
                <w:sz w:val="24"/>
                <w:szCs w:val="24"/>
                <w:u w:val="none"/>
              </w:rPr>
              <w:t>6</w:t>
            </w:r>
            <w:r w:rsidRPr="00A64C6F">
              <w:rPr>
                <w:color w:val="auto"/>
              </w:rPr>
              <w:t>)</w:t>
            </w:r>
          </w:p>
          <w:p w:rsidR="00DF73B8" w:rsidRPr="00A64C6F" w:rsidRDefault="00DF73B8" w:rsidP="00C57616">
            <w:pPr>
              <w:keepNext/>
              <w:keepLines/>
              <w:spacing w:line="643" w:lineRule="exact"/>
              <w:ind w:right="60"/>
              <w:jc w:val="center"/>
              <w:rPr>
                <w:color w:val="auto"/>
              </w:rPr>
            </w:pPr>
          </w:p>
          <w:p w:rsidR="00286633" w:rsidRPr="00A64C6F" w:rsidRDefault="00247A5C" w:rsidP="00C57616">
            <w:pPr>
              <w:ind w:left="-150" w:right="-30"/>
              <w:jc w:val="center"/>
              <w:rPr>
                <w:rStyle w:val="ab"/>
                <w:u w:val="none"/>
                <w:shd w:val="clear" w:color="auto" w:fill="FBFBFB"/>
              </w:rPr>
            </w:pPr>
            <w:r w:rsidRPr="00A64C6F">
              <w:fldChar w:fldCharType="begin"/>
            </w:r>
            <w:r w:rsidR="00286633" w:rsidRPr="00A64C6F">
              <w:instrText xml:space="preserve"> HYPERLINK "https://www.list-org.com/company/2600780" \t "_blank" </w:instrText>
            </w:r>
            <w:r w:rsidRPr="00A64C6F">
              <w:fldChar w:fldCharType="separate"/>
            </w:r>
          </w:p>
          <w:p w:rsidR="00DF73B8" w:rsidRPr="00A64C6F" w:rsidRDefault="00247A5C" w:rsidP="00C57616">
            <w:pPr>
              <w:jc w:val="right"/>
            </w:pPr>
            <w:r w:rsidRPr="00A64C6F">
              <w:fldChar w:fldCharType="end"/>
            </w:r>
          </w:p>
          <w:p w:rsidR="00DF73B8" w:rsidRPr="00A64C6F" w:rsidRDefault="00DF73B8" w:rsidP="00C57616">
            <w:pPr>
              <w:jc w:val="right"/>
            </w:pPr>
            <w:r w:rsidRPr="00A64C6F">
              <w:t>Дата введения</w:t>
            </w:r>
          </w:p>
          <w:p w:rsidR="00DF73B8" w:rsidRPr="00A64C6F" w:rsidRDefault="00DF73B8" w:rsidP="00C57616">
            <w:pPr>
              <w:jc w:val="right"/>
              <w:rPr>
                <w:u w:val="single"/>
              </w:rPr>
            </w:pPr>
            <w:r w:rsidRPr="00A64C6F">
              <w:t>«</w:t>
            </w:r>
            <w:r w:rsidR="00A94C8C">
              <w:t xml:space="preserve">01 </w:t>
            </w:r>
            <w:r w:rsidR="00C10D7F">
              <w:t>июня»</w:t>
            </w:r>
            <w:r w:rsidRPr="00A64C6F">
              <w:rPr>
                <w:b/>
              </w:rPr>
              <w:t xml:space="preserve"> 2022 г.</w:t>
            </w:r>
          </w:p>
          <w:p w:rsidR="00DF73B8" w:rsidRPr="00A64C6F" w:rsidRDefault="00DF73B8" w:rsidP="00C57616">
            <w:pPr>
              <w:jc w:val="right"/>
            </w:pPr>
            <w:r w:rsidRPr="00A64C6F">
              <w:t>Без ограничения срока действия</w:t>
            </w:r>
          </w:p>
          <w:p w:rsidR="00DF73B8" w:rsidRPr="00A64C6F" w:rsidRDefault="00DF73B8" w:rsidP="00C57616">
            <w:pPr>
              <w:jc w:val="right"/>
            </w:pPr>
          </w:p>
          <w:p w:rsidR="00DF73B8" w:rsidRPr="00A64C6F" w:rsidRDefault="00DF73B8" w:rsidP="00C57616">
            <w:pPr>
              <w:jc w:val="center"/>
            </w:pPr>
          </w:p>
          <w:p w:rsidR="00DF73B8" w:rsidRPr="00A64C6F" w:rsidRDefault="00DF73B8" w:rsidP="00C57616">
            <w:pPr>
              <w:jc w:val="center"/>
            </w:pPr>
          </w:p>
          <w:p w:rsidR="00DF73B8" w:rsidRPr="00A64C6F" w:rsidRDefault="00DF73B8" w:rsidP="00C57616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Разработано</w:t>
            </w:r>
          </w:p>
          <w:p w:rsidR="00DF73B8" w:rsidRPr="00A64C6F" w:rsidRDefault="00C10D7F" w:rsidP="00C57616">
            <w:pPr>
              <w:jc w:val="center"/>
            </w:pPr>
            <w:r w:rsidRPr="00A64C6F">
              <w:t>ООО «</w:t>
            </w:r>
            <w:r w:rsidR="00DF73B8" w:rsidRPr="00A64C6F">
              <w:t>Термо</w:t>
            </w:r>
            <w:r w:rsidR="00123B15" w:rsidRPr="00A64C6F">
              <w:t>»</w:t>
            </w:r>
          </w:p>
          <w:p w:rsidR="00DF73B8" w:rsidRPr="00A64C6F" w:rsidRDefault="00DF73B8" w:rsidP="00C57616">
            <w:pPr>
              <w:jc w:val="center"/>
            </w:pPr>
          </w:p>
          <w:p w:rsidR="00DF73B8" w:rsidRPr="00A64C6F" w:rsidRDefault="00DF73B8" w:rsidP="00C57616">
            <w:pPr>
              <w:jc w:val="center"/>
              <w:rPr>
                <w:b/>
              </w:rPr>
            </w:pPr>
          </w:p>
          <w:p w:rsidR="00286633" w:rsidRPr="00A64C6F" w:rsidRDefault="00286633" w:rsidP="00C57616">
            <w:pPr>
              <w:jc w:val="center"/>
              <w:rPr>
                <w:b/>
              </w:rPr>
            </w:pPr>
          </w:p>
          <w:p w:rsidR="00286633" w:rsidRPr="00A64C6F" w:rsidRDefault="00286633" w:rsidP="00C57616">
            <w:pPr>
              <w:jc w:val="center"/>
              <w:rPr>
                <w:b/>
              </w:rPr>
            </w:pPr>
          </w:p>
          <w:p w:rsidR="00286633" w:rsidRPr="00A64C6F" w:rsidRDefault="00286633" w:rsidP="00C57616">
            <w:pPr>
              <w:jc w:val="center"/>
              <w:rPr>
                <w:b/>
              </w:rPr>
            </w:pPr>
          </w:p>
          <w:p w:rsidR="00DF73B8" w:rsidRPr="00A64C6F" w:rsidRDefault="00DF73B8" w:rsidP="00C57616">
            <w:pPr>
              <w:jc w:val="center"/>
              <w:rPr>
                <w:b/>
              </w:rPr>
            </w:pPr>
          </w:p>
          <w:p w:rsidR="00DF73B8" w:rsidRPr="00A64C6F" w:rsidRDefault="00DF73B8" w:rsidP="00C57616">
            <w:pPr>
              <w:jc w:val="center"/>
              <w:rPr>
                <w:b/>
              </w:rPr>
            </w:pPr>
            <w:r w:rsidRPr="00A64C6F">
              <w:rPr>
                <w:b/>
              </w:rPr>
              <w:t>Собственность ООО «Термо»:</w:t>
            </w:r>
          </w:p>
          <w:p w:rsidR="00286633" w:rsidRPr="00A64C6F" w:rsidRDefault="00DF73B8" w:rsidP="00C57616">
            <w:pPr>
              <w:ind w:firstLine="567"/>
              <w:jc w:val="center"/>
              <w:rPr>
                <w:b/>
              </w:rPr>
            </w:pPr>
            <w:r w:rsidRPr="00A64C6F">
              <w:rPr>
                <w:b/>
              </w:rPr>
              <w:t>Не копировать и не передавать организациям и частным лицам</w:t>
            </w:r>
          </w:p>
          <w:p w:rsidR="00DF73B8" w:rsidRPr="00A64C6F" w:rsidRDefault="00DF73B8" w:rsidP="00A64C6F">
            <w:pPr>
              <w:tabs>
                <w:tab w:val="left" w:pos="3645"/>
              </w:tabs>
              <w:jc w:val="both"/>
            </w:pPr>
          </w:p>
        </w:tc>
      </w:tr>
    </w:tbl>
    <w:p w:rsidR="00DB6FFE" w:rsidRPr="00A64C6F" w:rsidRDefault="00DB6FFE" w:rsidP="00A64C6F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13B5" w:rsidRPr="00A64C6F" w:rsidRDefault="001113B5" w:rsidP="00A64C6F">
      <w:pPr>
        <w:keepNext/>
        <w:keepLines/>
        <w:spacing w:after="311" w:line="310" w:lineRule="exact"/>
        <w:jc w:val="both"/>
        <w:rPr>
          <w:b/>
        </w:rPr>
      </w:pPr>
      <w:r w:rsidRPr="00A64C6F">
        <w:rPr>
          <w:b/>
        </w:rPr>
        <w:t>Предисловие</w:t>
      </w:r>
    </w:p>
    <w:p w:rsidR="001113B5" w:rsidRPr="00A64C6F" w:rsidRDefault="001113B5" w:rsidP="00A64C6F">
      <w:pPr>
        <w:pStyle w:val="MSGENFONTSTYLENAMETEMPLATEROLENUMBERMSGENFONTSTYLENAMEBYROLETEXT20"/>
        <w:shd w:val="clear" w:color="auto" w:fill="auto"/>
        <w:spacing w:before="0" w:after="329"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Цел</w:t>
      </w:r>
      <w:r w:rsidR="00B14FF1" w:rsidRPr="00A64C6F">
        <w:rPr>
          <w:rFonts w:ascii="Times New Roman" w:hAnsi="Times New Roman" w:cs="Times New Roman"/>
          <w:sz w:val="24"/>
          <w:szCs w:val="24"/>
        </w:rPr>
        <w:t>ью разработки настоящего ТУ является закрепление</w:t>
      </w:r>
      <w:r w:rsidRPr="00A64C6F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B14FF1" w:rsidRPr="00A64C6F">
        <w:rPr>
          <w:rFonts w:ascii="Times New Roman" w:hAnsi="Times New Roman" w:cs="Times New Roman"/>
          <w:sz w:val="24"/>
          <w:szCs w:val="24"/>
        </w:rPr>
        <w:t>ых</w:t>
      </w:r>
      <w:r w:rsidRPr="00A64C6F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B14FF1" w:rsidRPr="00A64C6F">
        <w:rPr>
          <w:rFonts w:ascii="Times New Roman" w:hAnsi="Times New Roman" w:cs="Times New Roman"/>
          <w:sz w:val="24"/>
          <w:szCs w:val="24"/>
        </w:rPr>
        <w:t>ов</w:t>
      </w:r>
      <w:r w:rsidRPr="00A64C6F">
        <w:rPr>
          <w:rFonts w:ascii="Times New Roman" w:hAnsi="Times New Roman" w:cs="Times New Roman"/>
          <w:sz w:val="24"/>
          <w:szCs w:val="24"/>
        </w:rPr>
        <w:t xml:space="preserve"> и порядк</w:t>
      </w:r>
      <w:r w:rsidR="00B14FF1" w:rsidRPr="00A64C6F">
        <w:rPr>
          <w:rFonts w:ascii="Times New Roman" w:hAnsi="Times New Roman" w:cs="Times New Roman"/>
          <w:sz w:val="24"/>
          <w:szCs w:val="24"/>
        </w:rPr>
        <w:t>а</w:t>
      </w:r>
      <w:r w:rsidRPr="00A64C6F">
        <w:rPr>
          <w:rFonts w:ascii="Times New Roman" w:hAnsi="Times New Roman" w:cs="Times New Roman"/>
          <w:sz w:val="24"/>
          <w:szCs w:val="24"/>
        </w:rPr>
        <w:t xml:space="preserve"> проведения работ по стандартизации </w:t>
      </w:r>
      <w:r w:rsidR="00043DDA" w:rsidRPr="00A64C6F">
        <w:rPr>
          <w:rFonts w:ascii="Times New Roman" w:hAnsi="Times New Roman" w:cs="Times New Roman"/>
          <w:sz w:val="24"/>
          <w:szCs w:val="24"/>
        </w:rPr>
        <w:t>товара из термически обработанной (модифицированной) древесины</w:t>
      </w:r>
      <w:r w:rsidR="00B14FF1" w:rsidRPr="00A64C6F">
        <w:rPr>
          <w:rFonts w:ascii="Times New Roman" w:hAnsi="Times New Roman" w:cs="Times New Roman"/>
          <w:sz w:val="24"/>
          <w:szCs w:val="24"/>
        </w:rPr>
        <w:t xml:space="preserve"> (далее - ТМД)</w:t>
      </w:r>
      <w:r w:rsidR="00043DDA" w:rsidRPr="00A64C6F">
        <w:rPr>
          <w:rFonts w:ascii="Times New Roman" w:hAnsi="Times New Roman" w:cs="Times New Roman"/>
          <w:sz w:val="24"/>
          <w:szCs w:val="24"/>
        </w:rPr>
        <w:t xml:space="preserve"> изготовителя ООО «Термо».</w:t>
      </w:r>
      <w:r w:rsidR="001E4FB1" w:rsidRPr="00A64C6F">
        <w:rPr>
          <w:rFonts w:ascii="Times New Roman" w:hAnsi="Times New Roman" w:cs="Times New Roman"/>
          <w:sz w:val="24"/>
          <w:szCs w:val="24"/>
        </w:rPr>
        <w:t xml:space="preserve"> На </w:t>
      </w:r>
      <w:r w:rsidR="00B14FF1" w:rsidRPr="00A64C6F">
        <w:rPr>
          <w:rFonts w:ascii="Times New Roman" w:hAnsi="Times New Roman" w:cs="Times New Roman"/>
          <w:sz w:val="24"/>
          <w:szCs w:val="24"/>
        </w:rPr>
        <w:t xml:space="preserve">ТМД </w:t>
      </w:r>
      <w:r w:rsidR="001E4FB1" w:rsidRPr="00A64C6F">
        <w:rPr>
          <w:rFonts w:ascii="Times New Roman" w:hAnsi="Times New Roman" w:cs="Times New Roman"/>
          <w:sz w:val="24"/>
          <w:szCs w:val="24"/>
        </w:rPr>
        <w:t xml:space="preserve">(товар) распространяется требования настоящих ТУ; ГОСТ РФ </w:t>
      </w:r>
      <w:r w:rsidR="00C10D7F" w:rsidRPr="00A64C6F">
        <w:rPr>
          <w:rFonts w:ascii="Times New Roman" w:hAnsi="Times New Roman" w:cs="Times New Roman"/>
          <w:sz w:val="24"/>
          <w:szCs w:val="24"/>
        </w:rPr>
        <w:t>и иные</w:t>
      </w:r>
      <w:r w:rsidR="001E4FB1" w:rsidRPr="00A64C6F">
        <w:rPr>
          <w:rFonts w:ascii="Times New Roman" w:hAnsi="Times New Roman" w:cs="Times New Roman"/>
          <w:sz w:val="24"/>
          <w:szCs w:val="24"/>
        </w:rPr>
        <w:t xml:space="preserve"> стандарты на товар не распространяются.  </w:t>
      </w:r>
    </w:p>
    <w:p w:rsidR="003A2AE8" w:rsidRPr="00A64C6F" w:rsidRDefault="003A2AE8" w:rsidP="00A64C6F">
      <w:pPr>
        <w:pStyle w:val="1"/>
        <w:numPr>
          <w:ilvl w:val="0"/>
          <w:numId w:val="32"/>
        </w:numPr>
        <w:jc w:val="both"/>
        <w:rPr>
          <w:sz w:val="24"/>
          <w:szCs w:val="24"/>
        </w:rPr>
      </w:pPr>
      <w:r w:rsidRPr="00A64C6F">
        <w:rPr>
          <w:sz w:val="24"/>
          <w:szCs w:val="24"/>
        </w:rPr>
        <w:t>Область применения.</w:t>
      </w:r>
    </w:p>
    <w:p w:rsidR="003A2AE8" w:rsidRPr="00A64C6F" w:rsidRDefault="003A2AE8" w:rsidP="00A64C6F">
      <w:pPr>
        <w:pStyle w:val="MSGENFONTSTYLENAMETEMPLATEROLENUMBERMSGENFONTSTYLENAMEBYROLETEXT20"/>
        <w:shd w:val="clear" w:color="auto" w:fill="auto"/>
        <w:spacing w:before="0" w:after="0"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Настоящие технические условия распространяются на строганную погонажную продукцию из</w:t>
      </w:r>
      <w:r w:rsidR="00912AC1">
        <w:rPr>
          <w:rFonts w:ascii="Times New Roman" w:hAnsi="Times New Roman" w:cs="Times New Roman"/>
          <w:sz w:val="24"/>
          <w:szCs w:val="24"/>
        </w:rPr>
        <w:t xml:space="preserve"> ТМД</w:t>
      </w:r>
      <w:r w:rsidRPr="00A64C6F">
        <w:rPr>
          <w:rFonts w:ascii="Times New Roman" w:hAnsi="Times New Roman" w:cs="Times New Roman"/>
          <w:sz w:val="24"/>
          <w:szCs w:val="24"/>
        </w:rPr>
        <w:t>, предназначенную для использования в общехозяйственных целях в виде погонажных изделий по ТУ 16.10.21-002-</w:t>
      </w:r>
      <w:r w:rsidR="00BC23C7" w:rsidRPr="00A64C6F">
        <w:rPr>
          <w:rStyle w:val="MSGENFONTSTYLENAMETEMPLATEROLELEVELMSGENFONTSTYLENAMEBYROLEHEADING10"/>
          <w:rFonts w:eastAsiaTheme="minorHAnsi"/>
          <w:b w:val="0"/>
          <w:bCs w:val="0"/>
          <w:color w:val="auto"/>
          <w:sz w:val="24"/>
          <w:szCs w:val="24"/>
          <w:u w:val="none"/>
        </w:rPr>
        <w:t>20078932</w:t>
      </w:r>
      <w:r w:rsidRPr="00A64C6F">
        <w:rPr>
          <w:rFonts w:ascii="Times New Roman" w:hAnsi="Times New Roman" w:cs="Times New Roman"/>
          <w:sz w:val="24"/>
          <w:szCs w:val="24"/>
        </w:rPr>
        <w:t>-2022.</w:t>
      </w:r>
    </w:p>
    <w:p w:rsidR="008F57FB" w:rsidRPr="00A64C6F" w:rsidRDefault="008F57FB" w:rsidP="00A64C6F">
      <w:pPr>
        <w:pStyle w:val="MSGENFONTSTYLENAMETEMPLATEROLENUMBERMSGENFONTSTYLENAMEBYROLETEXT20"/>
        <w:shd w:val="clear" w:color="auto" w:fill="auto"/>
        <w:spacing w:before="0" w:after="0" w:line="322" w:lineRule="exact"/>
        <w:ind w:firstLine="7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ТМД обычно представляет собой полуфабрикат для изготовления, напольных покрытий, обшивки, облицовки, настилов</w:t>
      </w:r>
      <w:r w:rsidR="00C10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других </w:t>
      </w:r>
      <w:r w:rsidR="00811BA0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конструкций 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для использования внутри и вне помещений.</w:t>
      </w:r>
    </w:p>
    <w:p w:rsidR="00711A69" w:rsidRPr="00A64C6F" w:rsidRDefault="003A2AE8" w:rsidP="00A64C6F">
      <w:pPr>
        <w:pStyle w:val="MSGENFONTSTYLENAMETEMPLATEROLENUMBERMSGENFONTSTYLENAMEBYROLETEXT20"/>
        <w:shd w:val="clear" w:color="auto" w:fill="auto"/>
        <w:spacing w:before="0" w:after="0"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К строганой погонажной продукции относят вагонку, террасную доску, палубную доску, фасадную доску (планкен и косой планкен), имитацию бруса, наличники, раскладки, плинтусы, доску пола и</w:t>
      </w:r>
      <w:r w:rsidR="009A59AB" w:rsidRPr="00A64C6F">
        <w:rPr>
          <w:rFonts w:ascii="Times New Roman" w:hAnsi="Times New Roman" w:cs="Times New Roman"/>
          <w:sz w:val="24"/>
          <w:szCs w:val="24"/>
        </w:rPr>
        <w:t>з ТМД и</w:t>
      </w:r>
      <w:r w:rsidRPr="00A64C6F">
        <w:rPr>
          <w:rFonts w:ascii="Times New Roman" w:hAnsi="Times New Roman" w:cs="Times New Roman"/>
          <w:sz w:val="24"/>
          <w:szCs w:val="24"/>
        </w:rPr>
        <w:t xml:space="preserve"> т.д. Строганые погонажные изделия из </w:t>
      </w:r>
      <w:r w:rsidR="00CB26C6" w:rsidRPr="00A64C6F">
        <w:rPr>
          <w:rFonts w:ascii="Times New Roman" w:hAnsi="Times New Roman" w:cs="Times New Roman"/>
          <w:sz w:val="24"/>
          <w:szCs w:val="24"/>
        </w:rPr>
        <w:t xml:space="preserve">ТМД </w:t>
      </w:r>
      <w:r w:rsidRPr="00A64C6F">
        <w:rPr>
          <w:rFonts w:ascii="Times New Roman" w:hAnsi="Times New Roman" w:cs="Times New Roman"/>
          <w:sz w:val="24"/>
          <w:szCs w:val="24"/>
        </w:rPr>
        <w:t xml:space="preserve">изготавливаются из древесины хвойных и лиственных пород. </w:t>
      </w:r>
      <w:bookmarkStart w:id="2" w:name="bookmark6"/>
    </w:p>
    <w:p w:rsidR="00712D25" w:rsidRPr="00A64C6F" w:rsidRDefault="00874D6C" w:rsidP="00A64C6F">
      <w:pPr>
        <w:pStyle w:val="MSGENFONTSTYLENAMETEMPLATEROLENUMBERMSGENFONTSTYLENAMEBYROLETEXT20"/>
        <w:shd w:val="clear" w:color="auto" w:fill="auto"/>
        <w:spacing w:before="0" w:after="0" w:line="322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У</w:t>
      </w:r>
      <w:r w:rsidR="00711A69" w:rsidRPr="00A64C6F">
        <w:rPr>
          <w:rFonts w:ascii="Times New Roman" w:hAnsi="Times New Roman" w:cs="Times New Roman"/>
          <w:sz w:val="24"/>
          <w:szCs w:val="24"/>
        </w:rPr>
        <w:t>станавливают технические требования, методы контроля, правила приемки, транспортирования, хранения, гарантии производителя, требования к монтаж</w:t>
      </w:r>
      <w:r w:rsidRPr="00A64C6F">
        <w:rPr>
          <w:rFonts w:ascii="Times New Roman" w:hAnsi="Times New Roman" w:cs="Times New Roman"/>
          <w:sz w:val="24"/>
          <w:szCs w:val="24"/>
        </w:rPr>
        <w:t>у</w:t>
      </w:r>
      <w:r w:rsidR="00711A69" w:rsidRPr="00A64C6F">
        <w:rPr>
          <w:rFonts w:ascii="Times New Roman" w:hAnsi="Times New Roman" w:cs="Times New Roman"/>
          <w:sz w:val="24"/>
          <w:szCs w:val="24"/>
        </w:rPr>
        <w:t>.</w:t>
      </w:r>
    </w:p>
    <w:p w:rsidR="00AF5A97" w:rsidRPr="00A64C6F" w:rsidRDefault="00AF5A97" w:rsidP="00A64C6F">
      <w:pPr>
        <w:pStyle w:val="MSGENFONTSTYLENAMETEMPLATEROLENUMBERMSGENFONTSTYLENAMEBYROLETEXT20"/>
        <w:shd w:val="clear" w:color="auto" w:fill="auto"/>
        <w:spacing w:before="0" w:after="0" w:line="322" w:lineRule="exact"/>
        <w:ind w:right="47" w:firstLine="74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Влажность исходного пиломатериала</w:t>
      </w:r>
      <w:r w:rsidR="00043DDA" w:rsidRPr="00A64C6F">
        <w:rPr>
          <w:rFonts w:ascii="Times New Roman" w:hAnsi="Times New Roman" w:cs="Times New Roman"/>
          <w:sz w:val="24"/>
          <w:szCs w:val="24"/>
        </w:rPr>
        <w:t xml:space="preserve"> (заготовки)</w:t>
      </w:r>
      <w:r w:rsidRPr="00A64C6F">
        <w:rPr>
          <w:rFonts w:ascii="Times New Roman" w:hAnsi="Times New Roman" w:cs="Times New Roman"/>
          <w:sz w:val="24"/>
          <w:szCs w:val="24"/>
        </w:rPr>
        <w:t>, вне зависимости от породы, соответствует ГОСТ 16588 и ГОСТ 24329.</w:t>
      </w:r>
    </w:p>
    <w:p w:rsidR="00AF5A97" w:rsidRPr="00A64C6F" w:rsidRDefault="00AF5A97" w:rsidP="00A64C6F">
      <w:pPr>
        <w:pStyle w:val="MSGENFONTSTYLENAMETEMPLATEROLENUMBERMSGENFONTSTYLENAMEBYROLETEXT20"/>
        <w:shd w:val="clear" w:color="auto" w:fill="auto"/>
        <w:spacing w:before="0" w:after="0" w:line="322" w:lineRule="exact"/>
        <w:ind w:right="47" w:firstLine="74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Погонажные изделия изготовляют длиной 500 мм и более, с градацией от 100мм-1000мм. Погонажные строганые изделия могут быть только цельными.</w:t>
      </w:r>
    </w:p>
    <w:p w:rsidR="00AF5A97" w:rsidRPr="00A64C6F" w:rsidRDefault="00AF5A97" w:rsidP="00A64C6F">
      <w:pPr>
        <w:pStyle w:val="MSGENFONTSTYLENAMETEMPLATEROLENUMBERMSGENFONTSTYLENAMEBYROLETEXT20"/>
        <w:shd w:val="clear" w:color="auto" w:fill="auto"/>
        <w:spacing w:before="0" w:after="0" w:line="322" w:lineRule="exact"/>
        <w:ind w:right="47" w:firstLine="74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Термическая обработка древесины любых пород проводится</w:t>
      </w:r>
      <w:del w:id="3" w:author="User" w:date="2022-05-31T17:49:00Z">
        <w:r w:rsidRPr="00A64C6F" w:rsidDel="00CB26C6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A64C6F">
        <w:rPr>
          <w:rFonts w:ascii="Times New Roman" w:hAnsi="Times New Roman" w:cs="Times New Roman"/>
          <w:sz w:val="24"/>
          <w:szCs w:val="24"/>
        </w:rPr>
        <w:t xml:space="preserve"> как дополнительный этап после завершения сушки пиломатериала.</w:t>
      </w:r>
    </w:p>
    <w:p w:rsidR="00AF5A97" w:rsidRPr="00A64C6F" w:rsidRDefault="00AF5A97" w:rsidP="00A64C6F">
      <w:pPr>
        <w:pStyle w:val="MSGENFONTSTYLENAMETEMPLATEROLENUMBERMSGENFONTSTYLENAMEBYROLETEXT20"/>
        <w:shd w:val="clear" w:color="auto" w:fill="auto"/>
        <w:spacing w:before="0" w:after="0" w:line="322" w:lineRule="exact"/>
        <w:ind w:right="47" w:firstLine="74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Технологический процесс термической модификации древесины проходит в бескислородной среде продуктов сгорания природного или сжиженного газа (СУГ), в условиях интенсивного обдува и принудительных нагрузок на штабель. ГОСТы и другие стандарты, действующие для древесины и изделий из древесины на территории РФ на ТМД продукцию не распространяются.</w:t>
      </w:r>
      <w:r w:rsidR="009A59AB" w:rsidRPr="00A64C6F">
        <w:rPr>
          <w:rFonts w:ascii="Times New Roman" w:hAnsi="Times New Roman" w:cs="Times New Roman"/>
          <w:sz w:val="24"/>
          <w:szCs w:val="24"/>
        </w:rPr>
        <w:t xml:space="preserve"> ГОСТ </w:t>
      </w:r>
      <w:r w:rsidR="00B14FF1" w:rsidRPr="00A64C6F">
        <w:rPr>
          <w:rFonts w:ascii="Times New Roman" w:hAnsi="Times New Roman" w:cs="Times New Roman"/>
          <w:sz w:val="24"/>
          <w:szCs w:val="24"/>
        </w:rPr>
        <w:t xml:space="preserve">на древесину </w:t>
      </w:r>
      <w:r w:rsidR="009A59AB" w:rsidRPr="00A64C6F">
        <w:rPr>
          <w:rFonts w:ascii="Times New Roman" w:hAnsi="Times New Roman" w:cs="Times New Roman"/>
          <w:sz w:val="24"/>
          <w:szCs w:val="24"/>
        </w:rPr>
        <w:t xml:space="preserve">применяется исключительно </w:t>
      </w:r>
      <w:r w:rsidR="00B14FF1" w:rsidRPr="00A64C6F">
        <w:rPr>
          <w:rFonts w:ascii="Times New Roman" w:hAnsi="Times New Roman" w:cs="Times New Roman"/>
          <w:sz w:val="24"/>
          <w:szCs w:val="24"/>
        </w:rPr>
        <w:t xml:space="preserve">для сырья, используемого для изготовления </w:t>
      </w:r>
      <w:r w:rsidR="00BB15E7" w:rsidRPr="00A64C6F">
        <w:rPr>
          <w:rFonts w:ascii="Times New Roman" w:hAnsi="Times New Roman" w:cs="Times New Roman"/>
          <w:sz w:val="24"/>
          <w:szCs w:val="24"/>
        </w:rPr>
        <w:t>ТМД (до момента термической обработки заготовки)</w:t>
      </w:r>
      <w:r w:rsidR="00A550E9" w:rsidRPr="00A64C6F">
        <w:rPr>
          <w:rFonts w:ascii="Times New Roman" w:hAnsi="Times New Roman" w:cs="Times New Roman"/>
          <w:sz w:val="24"/>
          <w:szCs w:val="24"/>
        </w:rPr>
        <w:t xml:space="preserve">, т.е. после термической обработки древесины действуют требования настоящего ТУ до момента монтажа </w:t>
      </w:r>
      <w:r w:rsidR="00C10D7F" w:rsidRPr="00A64C6F">
        <w:rPr>
          <w:rFonts w:ascii="Times New Roman" w:hAnsi="Times New Roman" w:cs="Times New Roman"/>
          <w:sz w:val="24"/>
          <w:szCs w:val="24"/>
        </w:rPr>
        <w:t>и иных</w:t>
      </w:r>
      <w:r w:rsidR="00A550E9" w:rsidRPr="00A64C6F">
        <w:rPr>
          <w:rFonts w:ascii="Times New Roman" w:hAnsi="Times New Roman" w:cs="Times New Roman"/>
          <w:sz w:val="24"/>
          <w:szCs w:val="24"/>
        </w:rPr>
        <w:t xml:space="preserve"> физических воздействий</w:t>
      </w:r>
      <w:r w:rsidR="009A59AB" w:rsidRPr="00A64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DDA" w:rsidRPr="00A64C6F" w:rsidRDefault="00CB26C6" w:rsidP="00A64C6F">
      <w:pPr>
        <w:pStyle w:val="MSGENFONTSTYLENAMETEMPLATEROLENUMBERMSGENFONTSTYLENAMEBYROLETEXT20"/>
        <w:shd w:val="clear" w:color="auto" w:fill="auto"/>
        <w:tabs>
          <w:tab w:val="left" w:pos="0"/>
        </w:tabs>
        <w:spacing w:before="0" w:after="0"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На продукцию, подвергшуюся монтажу, нанесению лакокрасочных и защитных слоев</w:t>
      </w:r>
      <w:r w:rsidR="00BB15E7" w:rsidRPr="00A64C6F">
        <w:rPr>
          <w:rFonts w:ascii="Times New Roman" w:hAnsi="Times New Roman" w:cs="Times New Roman"/>
          <w:sz w:val="24"/>
          <w:szCs w:val="24"/>
        </w:rPr>
        <w:t xml:space="preserve"> и иному </w:t>
      </w:r>
      <w:r w:rsidR="00C10D7F" w:rsidRPr="00A64C6F">
        <w:rPr>
          <w:rFonts w:ascii="Times New Roman" w:hAnsi="Times New Roman" w:cs="Times New Roman"/>
          <w:sz w:val="24"/>
          <w:szCs w:val="24"/>
        </w:rPr>
        <w:t>воздействию, требования</w:t>
      </w:r>
      <w:r w:rsidRPr="00A64C6F">
        <w:rPr>
          <w:rFonts w:ascii="Times New Roman" w:hAnsi="Times New Roman" w:cs="Times New Roman"/>
          <w:sz w:val="24"/>
          <w:szCs w:val="24"/>
        </w:rPr>
        <w:t xml:space="preserve"> настоящего ТУ не распространяются.</w:t>
      </w:r>
      <w:r w:rsidR="00BB15E7" w:rsidRPr="00A64C6F">
        <w:rPr>
          <w:rFonts w:ascii="Times New Roman" w:hAnsi="Times New Roman" w:cs="Times New Roman"/>
          <w:sz w:val="24"/>
          <w:szCs w:val="24"/>
        </w:rPr>
        <w:t xml:space="preserve"> ТУ утрачивает свое действие, поскольку распространяется исключительно на новую продукцию, не подвергшуюся дополнительной обработке.</w:t>
      </w:r>
    </w:p>
    <w:p w:rsidR="00856A21" w:rsidRPr="00A64C6F" w:rsidRDefault="00856A21" w:rsidP="00A64C6F">
      <w:pPr>
        <w:pStyle w:val="1"/>
        <w:numPr>
          <w:ilvl w:val="0"/>
          <w:numId w:val="32"/>
        </w:numPr>
        <w:jc w:val="both"/>
        <w:rPr>
          <w:sz w:val="24"/>
          <w:szCs w:val="24"/>
          <w:lang w:val="en-US"/>
        </w:rPr>
      </w:pPr>
      <w:bookmarkStart w:id="4" w:name="bookmark7"/>
      <w:bookmarkEnd w:id="2"/>
      <w:r w:rsidRPr="00A64C6F">
        <w:rPr>
          <w:sz w:val="24"/>
          <w:szCs w:val="24"/>
          <w:lang w:val="en-US"/>
        </w:rPr>
        <w:lastRenderedPageBreak/>
        <w:t>Условное</w:t>
      </w:r>
      <w:r w:rsidR="00C57616">
        <w:rPr>
          <w:sz w:val="24"/>
          <w:szCs w:val="24"/>
        </w:rPr>
        <w:t xml:space="preserve"> </w:t>
      </w:r>
      <w:r w:rsidRPr="00A64C6F">
        <w:rPr>
          <w:sz w:val="24"/>
          <w:szCs w:val="24"/>
          <w:lang w:val="en-US"/>
        </w:rPr>
        <w:t>обозначение</w:t>
      </w:r>
      <w:bookmarkEnd w:id="4"/>
    </w:p>
    <w:p w:rsidR="00856A21" w:rsidRPr="00A64C6F" w:rsidRDefault="003A4011" w:rsidP="00A64C6F">
      <w:pPr>
        <w:pStyle w:val="ac"/>
        <w:keepNext/>
        <w:keepLines/>
        <w:spacing w:after="351" w:line="310" w:lineRule="exact"/>
        <w:ind w:left="0" w:firstLine="567"/>
        <w:jc w:val="both"/>
      </w:pPr>
      <w:r w:rsidRPr="00A64C6F">
        <w:t xml:space="preserve">2.1. </w:t>
      </w:r>
      <w:r w:rsidR="00856A21" w:rsidRPr="00A64C6F">
        <w:t>В условном обозначении указывается вид строганной погонажной продукции из ТМД, порода древесины, сорт, цветовая категория, толщина, ширина, длина (при необходимости), обозначение настоящих технических условий.</w:t>
      </w:r>
    </w:p>
    <w:p w:rsidR="00856A21" w:rsidRPr="00A64C6F" w:rsidRDefault="00856A21" w:rsidP="00A64C6F">
      <w:pPr>
        <w:pStyle w:val="ac"/>
        <w:keepNext/>
        <w:keepLines/>
        <w:numPr>
          <w:ilvl w:val="1"/>
          <w:numId w:val="8"/>
        </w:numPr>
        <w:spacing w:after="351" w:line="310" w:lineRule="exact"/>
        <w:ind w:left="0" w:firstLine="567"/>
        <w:jc w:val="both"/>
        <w:rPr>
          <w:b/>
          <w:color w:val="auto"/>
        </w:rPr>
      </w:pPr>
      <w:r w:rsidRPr="00A64C6F">
        <w:t>Условные обозначения вида строганной погонажной продукции из ТМД приведены в Таблице 1, о</w:t>
      </w:r>
      <w:r w:rsidR="00626B51" w:rsidRPr="00A64C6F">
        <w:t>бозначения других видов изделий</w:t>
      </w:r>
      <w:r w:rsidR="00C10D7F">
        <w:t xml:space="preserve"> </w:t>
      </w:r>
      <w:r w:rsidR="00626B51" w:rsidRPr="00A64C6F">
        <w:t>принимается по согласованию с заказчиком</w:t>
      </w:r>
      <w:r w:rsidRPr="00A64C6F">
        <w:t>.</w:t>
      </w:r>
    </w:p>
    <w:p w:rsidR="00856A21" w:rsidRPr="00A64C6F" w:rsidRDefault="00856A21" w:rsidP="00C57616">
      <w:pPr>
        <w:pStyle w:val="ac"/>
        <w:keepNext/>
        <w:keepLines/>
        <w:ind w:left="567"/>
        <w:jc w:val="right"/>
        <w:rPr>
          <w:b/>
          <w:color w:val="auto"/>
        </w:rPr>
      </w:pPr>
      <w:r w:rsidRPr="00A64C6F">
        <w:t>Таблица 1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49"/>
      </w:tblGrid>
      <w:tr w:rsidR="00856A21" w:rsidRPr="00A64C6F" w:rsidTr="00A81517">
        <w:tc>
          <w:tcPr>
            <w:tcW w:w="4898" w:type="dxa"/>
          </w:tcPr>
          <w:p w:rsidR="00856A21" w:rsidRPr="00A64C6F" w:rsidRDefault="00655E36" w:rsidP="00C57616">
            <w:pPr>
              <w:keepNext/>
              <w:keepLines/>
              <w:jc w:val="center"/>
              <w:rPr>
                <w:b/>
                <w:color w:val="auto"/>
              </w:rPr>
            </w:pPr>
            <w:r w:rsidRPr="00A64C6F">
              <w:t>Вид продукции</w:t>
            </w:r>
          </w:p>
        </w:tc>
        <w:tc>
          <w:tcPr>
            <w:tcW w:w="4849" w:type="dxa"/>
          </w:tcPr>
          <w:p w:rsidR="00856A21" w:rsidRPr="00A64C6F" w:rsidRDefault="00655E36" w:rsidP="00C57616">
            <w:pPr>
              <w:keepNext/>
              <w:keepLines/>
              <w:jc w:val="center"/>
              <w:rPr>
                <w:b/>
                <w:color w:val="auto"/>
              </w:rPr>
            </w:pPr>
            <w:r w:rsidRPr="00A64C6F">
              <w:t>Условное обозначение</w:t>
            </w:r>
          </w:p>
        </w:tc>
      </w:tr>
      <w:tr w:rsidR="00856A21" w:rsidRPr="00A64C6F" w:rsidTr="00A81517">
        <w:tc>
          <w:tcPr>
            <w:tcW w:w="4898" w:type="dxa"/>
          </w:tcPr>
          <w:p w:rsidR="00856A21" w:rsidRPr="00A64C6F" w:rsidRDefault="00655E36" w:rsidP="00C57616">
            <w:pPr>
              <w:keepNext/>
              <w:keepLines/>
              <w:jc w:val="center"/>
              <w:rPr>
                <w:b/>
                <w:color w:val="auto"/>
              </w:rPr>
            </w:pPr>
            <w:r w:rsidRPr="00A64C6F">
              <w:t>Вагонка</w:t>
            </w:r>
          </w:p>
        </w:tc>
        <w:tc>
          <w:tcPr>
            <w:tcW w:w="4849" w:type="dxa"/>
          </w:tcPr>
          <w:p w:rsidR="00856A21" w:rsidRPr="00A64C6F" w:rsidRDefault="00655E36" w:rsidP="00C57616">
            <w:pPr>
              <w:keepNext/>
              <w:keepLines/>
              <w:jc w:val="center"/>
              <w:rPr>
                <w:b/>
                <w:color w:val="auto"/>
              </w:rPr>
            </w:pPr>
            <w:r w:rsidRPr="00A64C6F">
              <w:t>Вг</w:t>
            </w:r>
          </w:p>
        </w:tc>
      </w:tr>
      <w:tr w:rsidR="00856A21" w:rsidRPr="00A64C6F" w:rsidTr="00A81517">
        <w:tc>
          <w:tcPr>
            <w:tcW w:w="4898" w:type="dxa"/>
          </w:tcPr>
          <w:p w:rsidR="00856A21" w:rsidRPr="00A64C6F" w:rsidRDefault="00655E36" w:rsidP="00C57616">
            <w:pPr>
              <w:keepNext/>
              <w:keepLines/>
              <w:jc w:val="center"/>
              <w:rPr>
                <w:b/>
                <w:color w:val="auto"/>
              </w:rPr>
            </w:pPr>
            <w:r w:rsidRPr="00A64C6F">
              <w:t>Фасадная доска (планкен)</w:t>
            </w:r>
          </w:p>
        </w:tc>
        <w:tc>
          <w:tcPr>
            <w:tcW w:w="4849" w:type="dxa"/>
          </w:tcPr>
          <w:p w:rsidR="00856A21" w:rsidRPr="00C10D7F" w:rsidRDefault="00626B51" w:rsidP="00C57616">
            <w:pPr>
              <w:keepNext/>
              <w:keepLines/>
              <w:jc w:val="center"/>
              <w:rPr>
                <w:color w:val="auto"/>
              </w:rPr>
            </w:pPr>
            <w:r w:rsidRPr="00C10D7F">
              <w:rPr>
                <w:color w:val="auto"/>
              </w:rPr>
              <w:t>ФД</w:t>
            </w:r>
          </w:p>
        </w:tc>
      </w:tr>
      <w:tr w:rsidR="00856A21" w:rsidRPr="00A64C6F" w:rsidTr="00A81517">
        <w:tc>
          <w:tcPr>
            <w:tcW w:w="4898" w:type="dxa"/>
          </w:tcPr>
          <w:p w:rsidR="00856A21" w:rsidRPr="00A64C6F" w:rsidRDefault="00655E36" w:rsidP="00C57616">
            <w:pPr>
              <w:keepNext/>
              <w:keepLines/>
              <w:jc w:val="center"/>
              <w:rPr>
                <w:b/>
                <w:color w:val="auto"/>
              </w:rPr>
            </w:pPr>
            <w:r w:rsidRPr="00A64C6F">
              <w:t>Фасадная доска (косой планкен)</w:t>
            </w:r>
          </w:p>
        </w:tc>
        <w:tc>
          <w:tcPr>
            <w:tcW w:w="4849" w:type="dxa"/>
          </w:tcPr>
          <w:p w:rsidR="00856A21" w:rsidRPr="00A64C6F" w:rsidRDefault="00655E36" w:rsidP="00C57616">
            <w:pPr>
              <w:keepNext/>
              <w:keepLines/>
              <w:jc w:val="center"/>
              <w:rPr>
                <w:b/>
                <w:color w:val="auto"/>
              </w:rPr>
            </w:pPr>
            <w:r w:rsidRPr="00A64C6F">
              <w:t>ФДк</w:t>
            </w:r>
          </w:p>
        </w:tc>
      </w:tr>
      <w:tr w:rsidR="00856A21" w:rsidRPr="00A64C6F" w:rsidTr="00A81517">
        <w:tc>
          <w:tcPr>
            <w:tcW w:w="4898" w:type="dxa"/>
          </w:tcPr>
          <w:p w:rsidR="00856A21" w:rsidRPr="00A64C6F" w:rsidRDefault="00655E36" w:rsidP="00C57616">
            <w:pPr>
              <w:keepNext/>
              <w:keepLines/>
              <w:jc w:val="center"/>
              <w:rPr>
                <w:b/>
                <w:color w:val="auto"/>
              </w:rPr>
            </w:pPr>
            <w:r w:rsidRPr="00A64C6F">
              <w:t>Террасная доска</w:t>
            </w:r>
          </w:p>
        </w:tc>
        <w:tc>
          <w:tcPr>
            <w:tcW w:w="4849" w:type="dxa"/>
          </w:tcPr>
          <w:p w:rsidR="00856A21" w:rsidRPr="00A64C6F" w:rsidRDefault="00655E36" w:rsidP="00C57616">
            <w:pPr>
              <w:keepNext/>
              <w:keepLines/>
              <w:jc w:val="center"/>
              <w:rPr>
                <w:b/>
                <w:color w:val="auto"/>
              </w:rPr>
            </w:pPr>
            <w:r w:rsidRPr="00A64C6F">
              <w:rPr>
                <w:rStyle w:val="MSGENFONTSTYLENAMETEMPLATEROLENUMBERMSGENFONTSTYLENAMEBYROLETEXT2MSGENFONTSTYLEMODIFERSMALLCAPS"/>
                <w:sz w:val="24"/>
                <w:szCs w:val="24"/>
              </w:rPr>
              <w:t>ТД</w:t>
            </w:r>
          </w:p>
        </w:tc>
      </w:tr>
      <w:tr w:rsidR="00856A21" w:rsidRPr="00A64C6F" w:rsidTr="00A81517">
        <w:tc>
          <w:tcPr>
            <w:tcW w:w="4898" w:type="dxa"/>
          </w:tcPr>
          <w:p w:rsidR="00856A21" w:rsidRPr="00A64C6F" w:rsidRDefault="00655E36" w:rsidP="00C57616">
            <w:pPr>
              <w:keepNext/>
              <w:keepLines/>
              <w:jc w:val="center"/>
              <w:rPr>
                <w:b/>
                <w:color w:val="auto"/>
              </w:rPr>
            </w:pPr>
            <w:r w:rsidRPr="00A64C6F">
              <w:t>Палубная доска</w:t>
            </w:r>
          </w:p>
        </w:tc>
        <w:tc>
          <w:tcPr>
            <w:tcW w:w="4849" w:type="dxa"/>
          </w:tcPr>
          <w:p w:rsidR="00856A21" w:rsidRPr="00A64C6F" w:rsidRDefault="00655E36" w:rsidP="00C57616">
            <w:pPr>
              <w:keepNext/>
              <w:keepLines/>
              <w:jc w:val="center"/>
              <w:rPr>
                <w:b/>
                <w:color w:val="auto"/>
              </w:rPr>
            </w:pPr>
            <w:r w:rsidRPr="00A64C6F">
              <w:t>ПД</w:t>
            </w:r>
          </w:p>
        </w:tc>
      </w:tr>
      <w:tr w:rsidR="00856A21" w:rsidRPr="00A64C6F" w:rsidTr="00A81517">
        <w:tc>
          <w:tcPr>
            <w:tcW w:w="4898" w:type="dxa"/>
          </w:tcPr>
          <w:p w:rsidR="00856A21" w:rsidRPr="00A64C6F" w:rsidRDefault="00655E36" w:rsidP="00C57616">
            <w:pPr>
              <w:keepNext/>
              <w:keepLines/>
              <w:jc w:val="center"/>
              <w:rPr>
                <w:b/>
                <w:color w:val="auto"/>
              </w:rPr>
            </w:pPr>
            <w:r w:rsidRPr="00A64C6F">
              <w:t>Имитация бруса</w:t>
            </w:r>
          </w:p>
        </w:tc>
        <w:tc>
          <w:tcPr>
            <w:tcW w:w="4849" w:type="dxa"/>
          </w:tcPr>
          <w:p w:rsidR="00856A21" w:rsidRPr="00A64C6F" w:rsidRDefault="00655E36" w:rsidP="00C57616">
            <w:pPr>
              <w:keepNext/>
              <w:keepLines/>
              <w:jc w:val="center"/>
              <w:rPr>
                <w:b/>
                <w:color w:val="auto"/>
              </w:rPr>
            </w:pPr>
            <w:r w:rsidRPr="00A64C6F">
              <w:t>ИБ</w:t>
            </w:r>
          </w:p>
        </w:tc>
      </w:tr>
      <w:tr w:rsidR="00856A21" w:rsidRPr="00A64C6F" w:rsidTr="00A81517">
        <w:tc>
          <w:tcPr>
            <w:tcW w:w="4898" w:type="dxa"/>
          </w:tcPr>
          <w:p w:rsidR="00856A21" w:rsidRPr="00A64C6F" w:rsidRDefault="00655E36" w:rsidP="00C57616">
            <w:pPr>
              <w:keepNext/>
              <w:keepLines/>
              <w:jc w:val="center"/>
              <w:rPr>
                <w:b/>
                <w:color w:val="auto"/>
              </w:rPr>
            </w:pPr>
            <w:r w:rsidRPr="00A64C6F">
              <w:t>Блок-хаус</w:t>
            </w:r>
          </w:p>
        </w:tc>
        <w:tc>
          <w:tcPr>
            <w:tcW w:w="4849" w:type="dxa"/>
          </w:tcPr>
          <w:p w:rsidR="00856A21" w:rsidRPr="00A64C6F" w:rsidRDefault="00655E36" w:rsidP="00C57616">
            <w:pPr>
              <w:keepNext/>
              <w:keepLines/>
              <w:jc w:val="center"/>
              <w:rPr>
                <w:b/>
                <w:color w:val="auto"/>
              </w:rPr>
            </w:pPr>
            <w:r w:rsidRPr="00A64C6F">
              <w:t>Б-Х</w:t>
            </w:r>
          </w:p>
        </w:tc>
      </w:tr>
      <w:tr w:rsidR="00655E36" w:rsidRPr="00A64C6F" w:rsidTr="00A81517">
        <w:tc>
          <w:tcPr>
            <w:tcW w:w="4898" w:type="dxa"/>
          </w:tcPr>
          <w:p w:rsidR="00655E36" w:rsidRPr="00A64C6F" w:rsidRDefault="00655E36" w:rsidP="00C57616">
            <w:pPr>
              <w:keepNext/>
              <w:keepLines/>
              <w:jc w:val="center"/>
            </w:pPr>
            <w:r w:rsidRPr="00A64C6F">
              <w:t>Брус строганный</w:t>
            </w:r>
          </w:p>
        </w:tc>
        <w:tc>
          <w:tcPr>
            <w:tcW w:w="4849" w:type="dxa"/>
          </w:tcPr>
          <w:p w:rsidR="00655E36" w:rsidRPr="00A64C6F" w:rsidRDefault="00655E36" w:rsidP="00C57616">
            <w:pPr>
              <w:keepNext/>
              <w:keepLines/>
              <w:jc w:val="center"/>
              <w:rPr>
                <w:b/>
                <w:color w:val="auto"/>
              </w:rPr>
            </w:pPr>
            <w:r w:rsidRPr="00A64C6F">
              <w:t>БС</w:t>
            </w:r>
          </w:p>
        </w:tc>
      </w:tr>
      <w:tr w:rsidR="00655E36" w:rsidRPr="00A64C6F" w:rsidTr="00A81517">
        <w:tc>
          <w:tcPr>
            <w:tcW w:w="4898" w:type="dxa"/>
          </w:tcPr>
          <w:p w:rsidR="00655E36" w:rsidRPr="00A64C6F" w:rsidRDefault="00655E36" w:rsidP="00C57616">
            <w:pPr>
              <w:keepNext/>
              <w:keepLines/>
              <w:jc w:val="center"/>
            </w:pPr>
            <w:r w:rsidRPr="00A64C6F">
              <w:t>Строганная доска</w:t>
            </w:r>
          </w:p>
        </w:tc>
        <w:tc>
          <w:tcPr>
            <w:tcW w:w="4849" w:type="dxa"/>
          </w:tcPr>
          <w:p w:rsidR="00655E36" w:rsidRPr="00A64C6F" w:rsidRDefault="00655E36" w:rsidP="00C57616">
            <w:pPr>
              <w:keepNext/>
              <w:keepLines/>
              <w:jc w:val="center"/>
              <w:rPr>
                <w:b/>
                <w:color w:val="auto"/>
              </w:rPr>
            </w:pPr>
            <w:r w:rsidRPr="00A64C6F">
              <w:t>СД</w:t>
            </w:r>
          </w:p>
        </w:tc>
      </w:tr>
    </w:tbl>
    <w:p w:rsidR="00856A21" w:rsidRPr="00A64C6F" w:rsidRDefault="00856A21" w:rsidP="00A64C6F">
      <w:pPr>
        <w:pStyle w:val="MSGENFONTSTYLENAMETEMPLATEROLENUMBERMSGENFONTSTYLENAMEBYROLETEXT20"/>
        <w:numPr>
          <w:ilvl w:val="1"/>
          <w:numId w:val="8"/>
        </w:numPr>
        <w:shd w:val="clear" w:color="auto" w:fill="auto"/>
        <w:tabs>
          <w:tab w:val="left" w:pos="0"/>
        </w:tabs>
        <w:spacing w:before="295" w:after="0" w:line="32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Все виды строганных погонажных изделий из ТМД изготавливаются из хвойных</w:t>
      </w:r>
      <w:r w:rsidR="00C10D7F">
        <w:rPr>
          <w:rFonts w:ascii="Times New Roman" w:hAnsi="Times New Roman" w:cs="Times New Roman"/>
          <w:sz w:val="24"/>
          <w:szCs w:val="24"/>
        </w:rPr>
        <w:t xml:space="preserve"> </w:t>
      </w:r>
      <w:r w:rsidRPr="00A64C6F">
        <w:rPr>
          <w:rFonts w:ascii="Times New Roman" w:hAnsi="Times New Roman" w:cs="Times New Roman"/>
          <w:sz w:val="24"/>
          <w:szCs w:val="24"/>
        </w:rPr>
        <w:t>или лиственных пород деревьев. В условном обозначении продукции из ТМД, после обозначения вида продукции, указывается группа пород древесины, обозначается первой буквой названия вида пород древесины. Пример приведен в Таблице 2.</w:t>
      </w:r>
    </w:p>
    <w:p w:rsidR="00655E36" w:rsidRPr="00A64C6F" w:rsidRDefault="00655E36" w:rsidP="00C57616">
      <w:pPr>
        <w:pStyle w:val="MSGENFONTSTYLENAMETEMPLATEROLENUMBERMSGENFONTSTYLENAMEBYROLETEXT20"/>
        <w:shd w:val="clear" w:color="auto" w:fill="auto"/>
        <w:tabs>
          <w:tab w:val="left" w:pos="0"/>
        </w:tabs>
        <w:spacing w:before="295" w:after="0" w:line="322" w:lineRule="exac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655E36" w:rsidRPr="00A64C6F" w:rsidTr="00A81517">
        <w:tc>
          <w:tcPr>
            <w:tcW w:w="4898" w:type="dxa"/>
          </w:tcPr>
          <w:p w:rsidR="00655E36" w:rsidRPr="00A64C6F" w:rsidRDefault="00655E36" w:rsidP="00C57616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Древесина</w:t>
            </w:r>
          </w:p>
        </w:tc>
        <w:tc>
          <w:tcPr>
            <w:tcW w:w="4898" w:type="dxa"/>
          </w:tcPr>
          <w:p w:rsidR="00655E36" w:rsidRPr="00A64C6F" w:rsidRDefault="00655E36" w:rsidP="00C57616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</w:t>
            </w:r>
          </w:p>
        </w:tc>
      </w:tr>
      <w:tr w:rsidR="00655E36" w:rsidRPr="00A64C6F" w:rsidTr="00A81517">
        <w:tc>
          <w:tcPr>
            <w:tcW w:w="4898" w:type="dxa"/>
          </w:tcPr>
          <w:p w:rsidR="00655E36" w:rsidRPr="00A64C6F" w:rsidRDefault="00655E36" w:rsidP="00C57616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Лиственные породы (ясень, дуб, бук, т.д.)</w:t>
            </w:r>
          </w:p>
        </w:tc>
        <w:tc>
          <w:tcPr>
            <w:tcW w:w="4898" w:type="dxa"/>
          </w:tcPr>
          <w:p w:rsidR="00655E36" w:rsidRPr="00A64C6F" w:rsidRDefault="00655E36" w:rsidP="00C57616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</w:p>
        </w:tc>
      </w:tr>
      <w:tr w:rsidR="00655E36" w:rsidRPr="00A64C6F" w:rsidTr="00A81517">
        <w:tc>
          <w:tcPr>
            <w:tcW w:w="4898" w:type="dxa"/>
          </w:tcPr>
          <w:p w:rsidR="00655E36" w:rsidRPr="00A64C6F" w:rsidRDefault="00655E36" w:rsidP="00C57616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Хвойные породы (сосна, пихта, кедр, т.д.)</w:t>
            </w:r>
          </w:p>
        </w:tc>
        <w:tc>
          <w:tcPr>
            <w:tcW w:w="4898" w:type="dxa"/>
          </w:tcPr>
          <w:p w:rsidR="00655E36" w:rsidRPr="00A64C6F" w:rsidRDefault="00655E36" w:rsidP="00C57616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(х)</w:t>
            </w:r>
          </w:p>
        </w:tc>
      </w:tr>
    </w:tbl>
    <w:p w:rsidR="00856A21" w:rsidRPr="00A64C6F" w:rsidRDefault="00856A21" w:rsidP="00A64C6F">
      <w:pPr>
        <w:pStyle w:val="MSGENFONTSTYLENAMETEMPLATEROLENUMBERMSGENFONTSTYLENAMEBYROLETEXT20"/>
        <w:numPr>
          <w:ilvl w:val="1"/>
          <w:numId w:val="8"/>
        </w:numPr>
        <w:shd w:val="clear" w:color="auto" w:fill="auto"/>
        <w:tabs>
          <w:tab w:val="left" w:pos="0"/>
        </w:tabs>
        <w:spacing w:before="295" w:after="0" w:line="32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Номинальные размеры строганной погонажной продукции из ТМД, произво</w:t>
      </w:r>
      <w:r w:rsidR="00E159C1" w:rsidRPr="00A64C6F">
        <w:rPr>
          <w:rFonts w:ascii="Times New Roman" w:hAnsi="Times New Roman" w:cs="Times New Roman"/>
          <w:sz w:val="24"/>
          <w:szCs w:val="24"/>
        </w:rPr>
        <w:t>димой для массового потребления и</w:t>
      </w:r>
      <w:r w:rsidRPr="00A64C6F">
        <w:rPr>
          <w:rFonts w:ascii="Times New Roman" w:hAnsi="Times New Roman" w:cs="Times New Roman"/>
          <w:sz w:val="24"/>
          <w:szCs w:val="24"/>
        </w:rPr>
        <w:t xml:space="preserve"> должны соответствовать данным</w:t>
      </w:r>
      <w:r w:rsidR="00E159C1" w:rsidRPr="00A64C6F">
        <w:rPr>
          <w:rFonts w:ascii="Times New Roman" w:hAnsi="Times New Roman" w:cs="Times New Roman"/>
          <w:sz w:val="24"/>
          <w:szCs w:val="24"/>
        </w:rPr>
        <w:t xml:space="preserve">, </w:t>
      </w:r>
      <w:r w:rsidR="00C10D7F" w:rsidRPr="00A64C6F">
        <w:rPr>
          <w:rFonts w:ascii="Times New Roman" w:hAnsi="Times New Roman" w:cs="Times New Roman"/>
          <w:sz w:val="24"/>
          <w:szCs w:val="24"/>
        </w:rPr>
        <w:t>указанным в</w:t>
      </w:r>
      <w:r w:rsidRPr="00A64C6F">
        <w:rPr>
          <w:rFonts w:ascii="Times New Roman" w:hAnsi="Times New Roman" w:cs="Times New Roman"/>
          <w:sz w:val="24"/>
          <w:szCs w:val="24"/>
        </w:rPr>
        <w:t xml:space="preserve"> Таблице 3.</w:t>
      </w:r>
    </w:p>
    <w:p w:rsidR="00856A21" w:rsidRPr="00A64C6F" w:rsidRDefault="005B55AE" w:rsidP="00C57616">
      <w:pPr>
        <w:pStyle w:val="MSGENFONTSTYLENAMETEMPLATEROLENUMBERMSGENFONTSTYLENAMEBYROLETEXT20"/>
        <w:shd w:val="clear" w:color="auto" w:fill="auto"/>
        <w:spacing w:before="0" w:after="0" w:line="451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7"/>
        <w:gridCol w:w="2447"/>
        <w:gridCol w:w="2446"/>
        <w:gridCol w:w="2397"/>
      </w:tblGrid>
      <w:tr w:rsidR="00E159C1" w:rsidRPr="00A64C6F" w:rsidTr="00EA5CD7">
        <w:tc>
          <w:tcPr>
            <w:tcW w:w="2457" w:type="dxa"/>
          </w:tcPr>
          <w:p w:rsidR="00E159C1" w:rsidRPr="00A64C6F" w:rsidRDefault="00E159C1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  <w:p w:rsidR="00E159C1" w:rsidRPr="00A64C6F" w:rsidRDefault="00E159C1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b/>
                <w:sz w:val="24"/>
                <w:szCs w:val="24"/>
              </w:rPr>
              <w:t>изделия</w:t>
            </w:r>
          </w:p>
        </w:tc>
        <w:tc>
          <w:tcPr>
            <w:tcW w:w="2447" w:type="dxa"/>
          </w:tcPr>
          <w:p w:rsidR="00E159C1" w:rsidRPr="00A64C6F" w:rsidRDefault="00E159C1" w:rsidP="00A64C6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b/>
                <w:sz w:val="24"/>
                <w:szCs w:val="24"/>
              </w:rPr>
              <w:t>Толщина, мм</w:t>
            </w:r>
          </w:p>
        </w:tc>
        <w:tc>
          <w:tcPr>
            <w:tcW w:w="2446" w:type="dxa"/>
          </w:tcPr>
          <w:p w:rsidR="00E159C1" w:rsidRPr="00A64C6F" w:rsidRDefault="00E00060" w:rsidP="00A64C6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мм</w:t>
            </w:r>
          </w:p>
        </w:tc>
        <w:tc>
          <w:tcPr>
            <w:tcW w:w="2397" w:type="dxa"/>
          </w:tcPr>
          <w:p w:rsidR="00E159C1" w:rsidRPr="00A64C6F" w:rsidRDefault="00E00060" w:rsidP="00A64C6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мм</w:t>
            </w:r>
          </w:p>
        </w:tc>
      </w:tr>
      <w:tr w:rsidR="00590D05" w:rsidRPr="00A64C6F" w:rsidTr="00EA5CD7">
        <w:trPr>
          <w:trHeight w:val="170"/>
        </w:trPr>
        <w:tc>
          <w:tcPr>
            <w:tcW w:w="2457" w:type="dxa"/>
            <w:vMerge w:val="restart"/>
          </w:tcPr>
          <w:p w:rsidR="00590D05" w:rsidRPr="00A64C6F" w:rsidRDefault="00590D05" w:rsidP="00A64C6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Вагонка</w:t>
            </w:r>
          </w:p>
        </w:tc>
        <w:tc>
          <w:tcPr>
            <w:tcW w:w="2447" w:type="dxa"/>
            <w:vMerge w:val="restart"/>
          </w:tcPr>
          <w:p w:rsidR="00590D05" w:rsidRPr="00A64C6F" w:rsidRDefault="00E83A0A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6" w:type="dxa"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7" w:type="dxa"/>
            <w:vMerge w:val="restart"/>
          </w:tcPr>
          <w:p w:rsidR="00590D05" w:rsidRPr="00A64C6F" w:rsidRDefault="00E83A0A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500-30</w:t>
            </w:r>
            <w:r w:rsidR="00590D05" w:rsidRPr="00A64C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90D05" w:rsidRPr="00A64C6F" w:rsidTr="00EA5CD7">
        <w:trPr>
          <w:trHeight w:val="169"/>
        </w:trPr>
        <w:tc>
          <w:tcPr>
            <w:tcW w:w="2457" w:type="dxa"/>
            <w:vMerge/>
          </w:tcPr>
          <w:p w:rsidR="00590D05" w:rsidRPr="00A64C6F" w:rsidRDefault="00590D05" w:rsidP="00A64C6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0D05" w:rsidRPr="00A64C6F" w:rsidRDefault="00590D05" w:rsidP="00C10D7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  <w:vMerge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05" w:rsidRPr="00A64C6F" w:rsidTr="00EA5CD7">
        <w:trPr>
          <w:trHeight w:val="169"/>
        </w:trPr>
        <w:tc>
          <w:tcPr>
            <w:tcW w:w="2457" w:type="dxa"/>
            <w:vMerge/>
          </w:tcPr>
          <w:p w:rsidR="00590D05" w:rsidRPr="00A64C6F" w:rsidRDefault="00590D05" w:rsidP="00A64C6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97" w:type="dxa"/>
            <w:vMerge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05" w:rsidRPr="00A64C6F" w:rsidTr="00EA5CD7">
        <w:trPr>
          <w:trHeight w:val="226"/>
        </w:trPr>
        <w:tc>
          <w:tcPr>
            <w:tcW w:w="2457" w:type="dxa"/>
            <w:vMerge w:val="restart"/>
          </w:tcPr>
          <w:p w:rsidR="00590D05" w:rsidRPr="00A64C6F" w:rsidRDefault="00590D05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Доска пола Террасная доска Палубная доска Имитация бруса Блок-хаус</w:t>
            </w:r>
          </w:p>
        </w:tc>
        <w:tc>
          <w:tcPr>
            <w:tcW w:w="2447" w:type="dxa"/>
            <w:vMerge w:val="restart"/>
          </w:tcPr>
          <w:p w:rsidR="00590D05" w:rsidRPr="00A64C6F" w:rsidRDefault="003F6A82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6" w:type="dxa"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7" w:type="dxa"/>
            <w:vMerge w:val="restart"/>
          </w:tcPr>
          <w:p w:rsidR="00590D05" w:rsidRPr="00A64C6F" w:rsidRDefault="00E83A0A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500-6000</w:t>
            </w:r>
          </w:p>
        </w:tc>
      </w:tr>
      <w:tr w:rsidR="00590D05" w:rsidRPr="00A64C6F" w:rsidTr="00EA5CD7">
        <w:trPr>
          <w:trHeight w:val="226"/>
        </w:trPr>
        <w:tc>
          <w:tcPr>
            <w:tcW w:w="2457" w:type="dxa"/>
            <w:vMerge/>
          </w:tcPr>
          <w:p w:rsidR="00590D05" w:rsidRPr="00A64C6F" w:rsidRDefault="00590D05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0D05" w:rsidRPr="00A64C6F" w:rsidRDefault="00590D05" w:rsidP="00C10D7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  <w:vMerge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05" w:rsidRPr="00A64C6F" w:rsidTr="00EA5CD7">
        <w:trPr>
          <w:trHeight w:val="226"/>
        </w:trPr>
        <w:tc>
          <w:tcPr>
            <w:tcW w:w="2457" w:type="dxa"/>
            <w:vMerge/>
          </w:tcPr>
          <w:p w:rsidR="00590D05" w:rsidRPr="00A64C6F" w:rsidRDefault="00590D05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tabs>
                <w:tab w:val="left" w:pos="864"/>
                <w:tab w:val="center" w:pos="1116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97" w:type="dxa"/>
            <w:vMerge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05" w:rsidRPr="00A64C6F" w:rsidTr="00EA5CD7">
        <w:trPr>
          <w:trHeight w:val="226"/>
        </w:trPr>
        <w:tc>
          <w:tcPr>
            <w:tcW w:w="2457" w:type="dxa"/>
            <w:vMerge/>
          </w:tcPr>
          <w:p w:rsidR="00590D05" w:rsidRPr="00A64C6F" w:rsidRDefault="00590D05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6" w:type="dxa"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7" w:type="dxa"/>
            <w:vMerge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05" w:rsidRPr="00A64C6F" w:rsidTr="00EA5CD7">
        <w:trPr>
          <w:trHeight w:val="226"/>
        </w:trPr>
        <w:tc>
          <w:tcPr>
            <w:tcW w:w="2457" w:type="dxa"/>
            <w:vMerge/>
          </w:tcPr>
          <w:p w:rsidR="00590D05" w:rsidRPr="00A64C6F" w:rsidRDefault="00590D05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0D05" w:rsidRPr="00A64C6F" w:rsidRDefault="00590D05" w:rsidP="00C10D7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  <w:vMerge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05" w:rsidRPr="00A64C6F" w:rsidTr="00EA5CD7">
        <w:trPr>
          <w:trHeight w:val="226"/>
        </w:trPr>
        <w:tc>
          <w:tcPr>
            <w:tcW w:w="2457" w:type="dxa"/>
            <w:vMerge/>
          </w:tcPr>
          <w:p w:rsidR="00590D05" w:rsidRPr="00A64C6F" w:rsidRDefault="00590D05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97" w:type="dxa"/>
            <w:vMerge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05" w:rsidRPr="00A64C6F" w:rsidTr="00EA5CD7">
        <w:trPr>
          <w:trHeight w:val="226"/>
        </w:trPr>
        <w:tc>
          <w:tcPr>
            <w:tcW w:w="2457" w:type="dxa"/>
            <w:vMerge/>
          </w:tcPr>
          <w:p w:rsidR="00590D05" w:rsidRPr="00A64C6F" w:rsidRDefault="00590D05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590D05" w:rsidRPr="00A64C6F" w:rsidRDefault="003F6A82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6" w:type="dxa"/>
          </w:tcPr>
          <w:p w:rsidR="00590D05" w:rsidRPr="00A64C6F" w:rsidRDefault="001926B9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7" w:type="dxa"/>
            <w:vMerge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05" w:rsidRPr="00A64C6F" w:rsidTr="00EA5CD7">
        <w:trPr>
          <w:trHeight w:val="226"/>
        </w:trPr>
        <w:tc>
          <w:tcPr>
            <w:tcW w:w="2457" w:type="dxa"/>
            <w:vMerge/>
          </w:tcPr>
          <w:p w:rsidR="00590D05" w:rsidRPr="00A64C6F" w:rsidRDefault="00590D05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0D05" w:rsidRPr="00A64C6F" w:rsidRDefault="00C10D7F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26B9" w:rsidRPr="00A64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  <w:vMerge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05" w:rsidRPr="00A64C6F" w:rsidTr="00EA5CD7">
        <w:trPr>
          <w:trHeight w:val="226"/>
        </w:trPr>
        <w:tc>
          <w:tcPr>
            <w:tcW w:w="2457" w:type="dxa"/>
            <w:vMerge/>
          </w:tcPr>
          <w:p w:rsidR="00590D05" w:rsidRPr="00A64C6F" w:rsidRDefault="00590D05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90D05" w:rsidRPr="00A64C6F" w:rsidRDefault="001926B9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97" w:type="dxa"/>
            <w:vMerge/>
          </w:tcPr>
          <w:p w:rsidR="00590D05" w:rsidRPr="00A64C6F" w:rsidRDefault="00590D05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B9" w:rsidRPr="00A64C6F" w:rsidTr="00EA5CD7">
        <w:trPr>
          <w:trHeight w:val="362"/>
        </w:trPr>
        <w:tc>
          <w:tcPr>
            <w:tcW w:w="2457" w:type="dxa"/>
            <w:vMerge w:val="restart"/>
          </w:tcPr>
          <w:p w:rsidR="001926B9" w:rsidRPr="00A64C6F" w:rsidRDefault="001926B9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 xml:space="preserve">Фасадная доска (планкен/ косой </w:t>
            </w:r>
            <w:r w:rsidRPr="00A64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планкен)</w:t>
            </w:r>
          </w:p>
        </w:tc>
        <w:tc>
          <w:tcPr>
            <w:tcW w:w="2447" w:type="dxa"/>
            <w:vMerge w:val="restart"/>
          </w:tcPr>
          <w:p w:rsidR="001926B9" w:rsidRPr="00A64C6F" w:rsidRDefault="003F6A82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46" w:type="dxa"/>
          </w:tcPr>
          <w:p w:rsidR="001926B9" w:rsidRPr="00A64C6F" w:rsidRDefault="001926B9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7" w:type="dxa"/>
            <w:vMerge w:val="restart"/>
          </w:tcPr>
          <w:p w:rsidR="001926B9" w:rsidRPr="00A64C6F" w:rsidRDefault="003F6A82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500-60</w:t>
            </w:r>
            <w:r w:rsidR="001926B9" w:rsidRPr="00A64C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926B9" w:rsidRPr="00A64C6F" w:rsidTr="00EA5CD7">
        <w:trPr>
          <w:trHeight w:val="361"/>
        </w:trPr>
        <w:tc>
          <w:tcPr>
            <w:tcW w:w="2457" w:type="dxa"/>
            <w:vMerge/>
          </w:tcPr>
          <w:p w:rsidR="001926B9" w:rsidRPr="00A64C6F" w:rsidRDefault="001926B9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926B9" w:rsidRPr="00A64C6F" w:rsidRDefault="001926B9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1926B9" w:rsidRPr="00A64C6F" w:rsidRDefault="00C10D7F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26B9" w:rsidRPr="00A64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  <w:vMerge/>
          </w:tcPr>
          <w:p w:rsidR="001926B9" w:rsidRPr="00A64C6F" w:rsidRDefault="001926B9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B9" w:rsidRPr="00A64C6F" w:rsidTr="00EA5CD7">
        <w:trPr>
          <w:trHeight w:val="361"/>
        </w:trPr>
        <w:tc>
          <w:tcPr>
            <w:tcW w:w="2457" w:type="dxa"/>
            <w:vMerge/>
          </w:tcPr>
          <w:p w:rsidR="001926B9" w:rsidRPr="00A64C6F" w:rsidRDefault="001926B9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926B9" w:rsidRPr="00A64C6F" w:rsidRDefault="001926B9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1926B9" w:rsidRPr="00A64C6F" w:rsidRDefault="001926B9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97" w:type="dxa"/>
            <w:vMerge/>
          </w:tcPr>
          <w:p w:rsidR="001926B9" w:rsidRPr="00A64C6F" w:rsidRDefault="001926B9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B9" w:rsidRPr="00A64C6F" w:rsidTr="00EA5CD7">
        <w:trPr>
          <w:trHeight w:val="170"/>
        </w:trPr>
        <w:tc>
          <w:tcPr>
            <w:tcW w:w="2457" w:type="dxa"/>
            <w:vMerge w:val="restart"/>
          </w:tcPr>
          <w:p w:rsidR="001926B9" w:rsidRPr="00A64C6F" w:rsidRDefault="001926B9" w:rsidP="00A64C6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Брус строганный</w:t>
            </w:r>
          </w:p>
        </w:tc>
        <w:tc>
          <w:tcPr>
            <w:tcW w:w="2447" w:type="dxa"/>
          </w:tcPr>
          <w:p w:rsidR="001926B9" w:rsidRPr="00A64C6F" w:rsidRDefault="001926B9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6" w:type="dxa"/>
          </w:tcPr>
          <w:p w:rsidR="001926B9" w:rsidRPr="00A64C6F" w:rsidRDefault="003F6A82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6B9" w:rsidRPr="00A64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  <w:vMerge w:val="restart"/>
          </w:tcPr>
          <w:p w:rsidR="001926B9" w:rsidRPr="00A64C6F" w:rsidRDefault="003F6A82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1000-30</w:t>
            </w:r>
            <w:r w:rsidR="001926B9" w:rsidRPr="00A64C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926B9" w:rsidRPr="00A64C6F" w:rsidTr="00EA5CD7">
        <w:trPr>
          <w:trHeight w:val="169"/>
        </w:trPr>
        <w:tc>
          <w:tcPr>
            <w:tcW w:w="2457" w:type="dxa"/>
            <w:vMerge/>
          </w:tcPr>
          <w:p w:rsidR="001926B9" w:rsidRPr="00A64C6F" w:rsidRDefault="001926B9" w:rsidP="00A64C6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1926B9" w:rsidRPr="00A64C6F" w:rsidRDefault="003F6A82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6" w:type="dxa"/>
          </w:tcPr>
          <w:p w:rsidR="001926B9" w:rsidRPr="00A64C6F" w:rsidRDefault="003F6A82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7" w:type="dxa"/>
            <w:vMerge/>
          </w:tcPr>
          <w:p w:rsidR="001926B9" w:rsidRPr="00A64C6F" w:rsidRDefault="001926B9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B9" w:rsidRPr="00A64C6F" w:rsidTr="00EA5CD7">
        <w:trPr>
          <w:trHeight w:val="169"/>
        </w:trPr>
        <w:tc>
          <w:tcPr>
            <w:tcW w:w="2457" w:type="dxa"/>
            <w:vMerge/>
          </w:tcPr>
          <w:p w:rsidR="001926B9" w:rsidRPr="00A64C6F" w:rsidRDefault="001926B9" w:rsidP="00A64C6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1926B9" w:rsidRPr="00A64C6F" w:rsidRDefault="001926B9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6" w:type="dxa"/>
          </w:tcPr>
          <w:p w:rsidR="001926B9" w:rsidRPr="00A64C6F" w:rsidRDefault="001926B9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7" w:type="dxa"/>
            <w:vMerge/>
          </w:tcPr>
          <w:p w:rsidR="001926B9" w:rsidRPr="00A64C6F" w:rsidRDefault="001926B9" w:rsidP="003D371F">
            <w:pPr>
              <w:pStyle w:val="MSGENFONTSTYLENAMETEMPLATEROLENUMBERMSGENFONTSTYLENAMEBYROLETEXT20"/>
              <w:shd w:val="clear" w:color="auto" w:fill="auto"/>
              <w:spacing w:before="0" w:after="0" w:line="4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B9" w:rsidRPr="00A64C6F" w:rsidTr="00EA5CD7">
        <w:trPr>
          <w:trHeight w:val="170"/>
        </w:trPr>
        <w:tc>
          <w:tcPr>
            <w:tcW w:w="2457" w:type="dxa"/>
            <w:vMerge w:val="restart"/>
          </w:tcPr>
          <w:p w:rsidR="001926B9" w:rsidRPr="00A64C6F" w:rsidRDefault="001926B9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Строганная доска</w:t>
            </w:r>
          </w:p>
        </w:tc>
        <w:tc>
          <w:tcPr>
            <w:tcW w:w="2447" w:type="dxa"/>
          </w:tcPr>
          <w:p w:rsidR="001926B9" w:rsidRPr="00A64C6F" w:rsidRDefault="003F6A82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6" w:type="dxa"/>
          </w:tcPr>
          <w:p w:rsidR="001926B9" w:rsidRPr="00A64C6F" w:rsidRDefault="00EA5CD7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90-160</w:t>
            </w:r>
          </w:p>
        </w:tc>
        <w:tc>
          <w:tcPr>
            <w:tcW w:w="2397" w:type="dxa"/>
            <w:vMerge w:val="restart"/>
          </w:tcPr>
          <w:p w:rsidR="001926B9" w:rsidRPr="00A64C6F" w:rsidRDefault="003F6A82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1000-60</w:t>
            </w:r>
            <w:r w:rsidR="00EA5CD7" w:rsidRPr="00A64C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926B9" w:rsidRPr="00A64C6F" w:rsidTr="00EA5CD7">
        <w:trPr>
          <w:trHeight w:val="169"/>
        </w:trPr>
        <w:tc>
          <w:tcPr>
            <w:tcW w:w="2457" w:type="dxa"/>
            <w:vMerge/>
          </w:tcPr>
          <w:p w:rsidR="001926B9" w:rsidRPr="00A64C6F" w:rsidRDefault="001926B9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1926B9" w:rsidRPr="00A64C6F" w:rsidRDefault="001926B9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6" w:type="dxa"/>
          </w:tcPr>
          <w:p w:rsidR="001926B9" w:rsidRPr="00A64C6F" w:rsidRDefault="00EA5CD7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90-160</w:t>
            </w:r>
          </w:p>
        </w:tc>
        <w:tc>
          <w:tcPr>
            <w:tcW w:w="2397" w:type="dxa"/>
            <w:vMerge/>
          </w:tcPr>
          <w:p w:rsidR="001926B9" w:rsidRPr="00A64C6F" w:rsidRDefault="001926B9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B9" w:rsidRPr="00A64C6F" w:rsidTr="00EA5CD7">
        <w:trPr>
          <w:trHeight w:val="169"/>
        </w:trPr>
        <w:tc>
          <w:tcPr>
            <w:tcW w:w="2457" w:type="dxa"/>
            <w:vMerge/>
          </w:tcPr>
          <w:p w:rsidR="001926B9" w:rsidRPr="00A64C6F" w:rsidRDefault="001926B9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1926B9" w:rsidRPr="00A64C6F" w:rsidRDefault="003F6A82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6" w:type="dxa"/>
          </w:tcPr>
          <w:p w:rsidR="001926B9" w:rsidRPr="00A64C6F" w:rsidRDefault="00EA5CD7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90-160</w:t>
            </w:r>
          </w:p>
        </w:tc>
        <w:tc>
          <w:tcPr>
            <w:tcW w:w="2397" w:type="dxa"/>
            <w:vMerge/>
          </w:tcPr>
          <w:p w:rsidR="001926B9" w:rsidRPr="00A64C6F" w:rsidRDefault="001926B9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CD7" w:rsidRPr="00A64C6F" w:rsidRDefault="00EA5CD7" w:rsidP="00A64C6F">
      <w:pPr>
        <w:pStyle w:val="MSGENFONTSTYLENAMETEMPLATEROLENUMBERMSGENFONTSTYLENAMEBYROLE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CD7" w:rsidRPr="00A64C6F" w:rsidRDefault="00EA5CD7" w:rsidP="00A64C6F">
      <w:pPr>
        <w:pStyle w:val="MSGENFONTSTYLENAMETEMPLATEROLENUMBERMSGENFONTSTYLENAMEBYROLETEXT20"/>
        <w:numPr>
          <w:ilvl w:val="1"/>
          <w:numId w:val="8"/>
        </w:numPr>
        <w:shd w:val="clear" w:color="auto" w:fill="auto"/>
        <w:spacing w:before="0" w:after="0" w:line="240" w:lineRule="auto"/>
        <w:ind w:left="0" w:firstLine="567"/>
        <w:rPr>
          <w:rStyle w:val="MSGENFONTSTYLENAMETEMPLATEROLEMSGENFONTSTYLENAMEBYROLETABLECAPTION0"/>
          <w:rFonts w:eastAsiaTheme="minorHAnsi"/>
          <w:color w:val="auto"/>
          <w:sz w:val="24"/>
          <w:szCs w:val="24"/>
          <w:u w:val="none"/>
          <w:lang w:eastAsia="en-US" w:bidi="ar-SA"/>
        </w:rPr>
      </w:pPr>
      <w:r w:rsidRPr="00A64C6F">
        <w:rPr>
          <w:rFonts w:ascii="Times New Roman" w:hAnsi="Times New Roman" w:cs="Times New Roman"/>
          <w:sz w:val="24"/>
          <w:szCs w:val="24"/>
        </w:rPr>
        <w:t>Цвет строганных погонажных изделий из ТМД неоднородный по всей длине и глубине. В зависимости от времени температурного воздействия(модификации), строганная погонажная продукция из ТМД подразделяется на следующие цветовые категории, указанные в Таблице 4.</w:t>
      </w:r>
    </w:p>
    <w:p w:rsidR="00EA5CD7" w:rsidRPr="00A64C6F" w:rsidRDefault="00EA5CD7" w:rsidP="00C57616">
      <w:pPr>
        <w:jc w:val="right"/>
      </w:pPr>
      <w:r w:rsidRPr="00A64C6F">
        <w:rPr>
          <w:rStyle w:val="MSGENFONTSTYLENAMETEMPLATEROLEMSGENFONTSTYLENAMEBYROLETABLECAPTION0"/>
          <w:sz w:val="24"/>
          <w:szCs w:val="24"/>
          <w:u w:val="none"/>
        </w:rPr>
        <w:t>Таблица 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EA5CD7" w:rsidRPr="00A64C6F" w:rsidTr="00EA5CD7">
        <w:tc>
          <w:tcPr>
            <w:tcW w:w="3265" w:type="dxa"/>
          </w:tcPr>
          <w:p w:rsidR="00EA5CD7" w:rsidRPr="00A64C6F" w:rsidRDefault="00EA5CD7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Параметры ТМД</w:t>
            </w:r>
          </w:p>
        </w:tc>
        <w:tc>
          <w:tcPr>
            <w:tcW w:w="3265" w:type="dxa"/>
          </w:tcPr>
          <w:p w:rsidR="00EA5CD7" w:rsidRPr="00A64C6F" w:rsidRDefault="00EA5CD7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Окрашивание (цвет)</w:t>
            </w:r>
          </w:p>
        </w:tc>
        <w:tc>
          <w:tcPr>
            <w:tcW w:w="3266" w:type="dxa"/>
          </w:tcPr>
          <w:p w:rsidR="00EA5CD7" w:rsidRPr="00A64C6F" w:rsidRDefault="00EA5CD7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</w:t>
            </w:r>
          </w:p>
        </w:tc>
      </w:tr>
      <w:tr w:rsidR="00EA5CD7" w:rsidRPr="00A64C6F" w:rsidTr="00EA5CD7">
        <w:trPr>
          <w:trHeight w:val="120"/>
        </w:trPr>
        <w:tc>
          <w:tcPr>
            <w:tcW w:w="3265" w:type="dxa"/>
            <w:vMerge w:val="restart"/>
          </w:tcPr>
          <w:p w:rsidR="00EA5CD7" w:rsidRPr="00A64C6F" w:rsidRDefault="00EA5CD7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Цветовая категория</w:t>
            </w:r>
          </w:p>
        </w:tc>
        <w:tc>
          <w:tcPr>
            <w:tcW w:w="3265" w:type="dxa"/>
          </w:tcPr>
          <w:p w:rsidR="00EA5CD7" w:rsidRPr="00A64C6F" w:rsidRDefault="00EA5CD7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Золотистый</w:t>
            </w:r>
          </w:p>
        </w:tc>
        <w:tc>
          <w:tcPr>
            <w:tcW w:w="3266" w:type="dxa"/>
          </w:tcPr>
          <w:p w:rsidR="00EA5CD7" w:rsidRPr="00A64C6F" w:rsidRDefault="00EA5CD7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</w:tr>
      <w:tr w:rsidR="00EA5CD7" w:rsidRPr="00A64C6F" w:rsidTr="00EA5CD7">
        <w:trPr>
          <w:trHeight w:val="118"/>
        </w:trPr>
        <w:tc>
          <w:tcPr>
            <w:tcW w:w="3265" w:type="dxa"/>
            <w:vMerge/>
          </w:tcPr>
          <w:p w:rsidR="00EA5CD7" w:rsidRPr="00A64C6F" w:rsidRDefault="00EA5CD7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EA5CD7" w:rsidRPr="00A64C6F" w:rsidRDefault="00EA5CD7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Светло-коричневый</w:t>
            </w:r>
          </w:p>
        </w:tc>
        <w:tc>
          <w:tcPr>
            <w:tcW w:w="3266" w:type="dxa"/>
          </w:tcPr>
          <w:p w:rsidR="00EA5CD7" w:rsidRPr="00A64C6F" w:rsidRDefault="00EA5CD7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</w:tr>
      <w:tr w:rsidR="00EA5CD7" w:rsidRPr="00A64C6F" w:rsidTr="00EA5CD7">
        <w:trPr>
          <w:trHeight w:val="118"/>
        </w:trPr>
        <w:tc>
          <w:tcPr>
            <w:tcW w:w="3265" w:type="dxa"/>
            <w:vMerge/>
          </w:tcPr>
          <w:p w:rsidR="00EA5CD7" w:rsidRPr="00A64C6F" w:rsidRDefault="00EA5CD7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EA5CD7" w:rsidRPr="00A64C6F" w:rsidRDefault="00EA5CD7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Темно-коричневый</w:t>
            </w:r>
          </w:p>
        </w:tc>
        <w:tc>
          <w:tcPr>
            <w:tcW w:w="3266" w:type="dxa"/>
          </w:tcPr>
          <w:p w:rsidR="00EA5CD7" w:rsidRPr="00A64C6F" w:rsidRDefault="00EA5CD7" w:rsidP="003D371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</w:tr>
    </w:tbl>
    <w:p w:rsidR="0085453D" w:rsidRPr="00A64C6F" w:rsidRDefault="0085453D" w:rsidP="00A64C6F">
      <w:pPr>
        <w:pStyle w:val="MSGENFONTSTYLENAMETEMPLATEROLENUMBERMSGENFONTSTYLENAMEBYROLETEXT20"/>
        <w:numPr>
          <w:ilvl w:val="1"/>
          <w:numId w:val="8"/>
        </w:numPr>
        <w:shd w:val="clear" w:color="auto" w:fill="auto"/>
        <w:tabs>
          <w:tab w:val="left" w:pos="713"/>
        </w:tabs>
        <w:spacing w:before="0" w:after="0" w:line="32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П</w:t>
      </w:r>
      <w:r w:rsidRPr="00A64C6F">
        <w:rPr>
          <w:rStyle w:val="searchresult"/>
          <w:rFonts w:ascii="Times New Roman" w:hAnsi="Times New Roman" w:cs="Times New Roman"/>
          <w:sz w:val="24"/>
          <w:szCs w:val="24"/>
          <w:bdr w:val="none" w:sz="0" w:space="0" w:color="auto" w:frame="1"/>
        </w:rPr>
        <w:t>ри</w:t>
      </w:r>
      <w:r w:rsidRPr="00A64C6F">
        <w:rPr>
          <w:rFonts w:ascii="Times New Roman" w:hAnsi="Times New Roman" w:cs="Times New Roman"/>
          <w:sz w:val="24"/>
          <w:szCs w:val="24"/>
        </w:rPr>
        <w:t> </w:t>
      </w:r>
      <w:r w:rsidRPr="00A64C6F">
        <w:rPr>
          <w:rStyle w:val="searchresult"/>
          <w:rFonts w:ascii="Times New Roman" w:hAnsi="Times New Roman" w:cs="Times New Roman"/>
          <w:sz w:val="24"/>
          <w:szCs w:val="24"/>
          <w:bdr w:val="none" w:sz="0" w:space="0" w:color="auto" w:frame="1"/>
        </w:rPr>
        <w:t>экспортно-импортных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 поставках допускается применять другое условное</w:t>
      </w:r>
      <w:r w:rsidR="00C10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обозначение, </w:t>
      </w:r>
      <w:r w:rsidR="00AF5A97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которое </w:t>
      </w:r>
      <w:r w:rsidR="000034DD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оговоре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но в договоре (контракте).</w:t>
      </w:r>
    </w:p>
    <w:p w:rsidR="000862E3" w:rsidRPr="00A64C6F" w:rsidRDefault="00856A21" w:rsidP="00A64C6F">
      <w:pPr>
        <w:pStyle w:val="MSGENFONTSTYLENAMETEMPLATEROLENUMBERMSGENFONTSTYLENAMEBYROLETEXT20"/>
        <w:numPr>
          <w:ilvl w:val="1"/>
          <w:numId w:val="8"/>
        </w:numPr>
        <w:shd w:val="clear" w:color="auto" w:fill="auto"/>
        <w:tabs>
          <w:tab w:val="left" w:pos="726"/>
        </w:tabs>
        <w:spacing w:before="0" w:after="0" w:line="322" w:lineRule="exac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Допускается по согласованию изготовителя с потребителем изготавливать строганную погонажную продукцию из ТМД других размеров и цветов, отвечающих требованиям настоящих технических условий. Условные обозначения изделий, выпускаемых по индивидуальным заказам, устанавливают в технической документации на конкретные виды изделий, в договоре на поставку и сопроводительной документации.</w:t>
      </w:r>
    </w:p>
    <w:p w:rsidR="00B83F92" w:rsidRPr="00A64C6F" w:rsidRDefault="00B83F92" w:rsidP="00A64C6F">
      <w:pPr>
        <w:pStyle w:val="1"/>
        <w:numPr>
          <w:ilvl w:val="0"/>
          <w:numId w:val="32"/>
        </w:numPr>
        <w:jc w:val="both"/>
        <w:rPr>
          <w:sz w:val="24"/>
          <w:szCs w:val="24"/>
        </w:rPr>
      </w:pPr>
      <w:bookmarkStart w:id="5" w:name="bookmark8"/>
      <w:r w:rsidRPr="00A64C6F">
        <w:rPr>
          <w:sz w:val="24"/>
          <w:szCs w:val="24"/>
        </w:rPr>
        <w:t>Технические требования.</w:t>
      </w:r>
      <w:bookmarkEnd w:id="5"/>
    </w:p>
    <w:p w:rsidR="00B83F92" w:rsidRPr="00A64C6F" w:rsidRDefault="00EB2A04" w:rsidP="00A64C6F">
      <w:pPr>
        <w:pStyle w:val="MSGENFONTSTYLENAMETEMPLATEROLENUMBERMSGENFONTSTYLENAMEBYROLETEXT20"/>
        <w:shd w:val="clear" w:color="auto" w:fill="auto"/>
        <w:tabs>
          <w:tab w:val="left" w:pos="0"/>
        </w:tabs>
        <w:spacing w:before="0" w:after="0"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 xml:space="preserve">3.1.  </w:t>
      </w:r>
      <w:r w:rsidR="00B83F92" w:rsidRPr="00A64C6F">
        <w:rPr>
          <w:rFonts w:ascii="Times New Roman" w:hAnsi="Times New Roman" w:cs="Times New Roman"/>
          <w:sz w:val="24"/>
          <w:szCs w:val="24"/>
        </w:rPr>
        <w:t>Строганные погонажные изделия из ТМД изготавливаются в строгом соответствии с настоящими Техническими условиями.</w:t>
      </w:r>
    </w:p>
    <w:p w:rsidR="005D630A" w:rsidRPr="00A64C6F" w:rsidRDefault="005D630A" w:rsidP="00A64C6F">
      <w:pPr>
        <w:pStyle w:val="TableParagraph"/>
        <w:spacing w:line="244" w:lineRule="auto"/>
        <w:ind w:right="-95" w:firstLine="567"/>
        <w:jc w:val="both"/>
        <w:rPr>
          <w:sz w:val="24"/>
          <w:szCs w:val="24"/>
        </w:rPr>
      </w:pPr>
      <w:r w:rsidRPr="00A64C6F">
        <w:rPr>
          <w:sz w:val="24"/>
          <w:szCs w:val="24"/>
        </w:rPr>
        <w:t>3.</w:t>
      </w:r>
      <w:r w:rsidR="00EB2A04" w:rsidRPr="00A64C6F">
        <w:rPr>
          <w:sz w:val="24"/>
          <w:szCs w:val="24"/>
        </w:rPr>
        <w:t xml:space="preserve">2. </w:t>
      </w:r>
      <w:r w:rsidR="0011712B" w:rsidRPr="00A64C6F">
        <w:rPr>
          <w:sz w:val="24"/>
          <w:szCs w:val="24"/>
        </w:rPr>
        <w:t>С</w:t>
      </w:r>
      <w:r w:rsidRPr="00A64C6F">
        <w:rPr>
          <w:sz w:val="24"/>
          <w:szCs w:val="24"/>
        </w:rPr>
        <w:t>троганны</w:t>
      </w:r>
      <w:r w:rsidR="0011712B" w:rsidRPr="00A64C6F">
        <w:rPr>
          <w:sz w:val="24"/>
          <w:szCs w:val="24"/>
        </w:rPr>
        <w:t>е</w:t>
      </w:r>
      <w:r w:rsidR="00C10D7F">
        <w:rPr>
          <w:sz w:val="24"/>
          <w:szCs w:val="24"/>
        </w:rPr>
        <w:t xml:space="preserve"> </w:t>
      </w:r>
      <w:r w:rsidRPr="00A64C6F">
        <w:rPr>
          <w:sz w:val="24"/>
          <w:szCs w:val="24"/>
        </w:rPr>
        <w:t>погонажн</w:t>
      </w:r>
      <w:r w:rsidR="0011712B" w:rsidRPr="00A64C6F">
        <w:rPr>
          <w:sz w:val="24"/>
          <w:szCs w:val="24"/>
        </w:rPr>
        <w:t>ые</w:t>
      </w:r>
      <w:r w:rsidRPr="00A64C6F">
        <w:rPr>
          <w:sz w:val="24"/>
          <w:szCs w:val="24"/>
        </w:rPr>
        <w:t xml:space="preserve"> издели</w:t>
      </w:r>
      <w:r w:rsidR="0011712B" w:rsidRPr="00A64C6F">
        <w:rPr>
          <w:sz w:val="24"/>
          <w:szCs w:val="24"/>
        </w:rPr>
        <w:t>я</w:t>
      </w:r>
      <w:r w:rsidR="00C10D7F">
        <w:rPr>
          <w:sz w:val="24"/>
          <w:szCs w:val="24"/>
        </w:rPr>
        <w:t xml:space="preserve"> </w:t>
      </w:r>
      <w:r w:rsidR="00B60A32" w:rsidRPr="00A64C6F">
        <w:rPr>
          <w:sz w:val="24"/>
          <w:szCs w:val="24"/>
        </w:rPr>
        <w:t>п</w:t>
      </w:r>
      <w:r w:rsidR="00980573" w:rsidRPr="00A64C6F">
        <w:rPr>
          <w:sz w:val="24"/>
          <w:szCs w:val="24"/>
        </w:rPr>
        <w:t xml:space="preserve">о внешнему виду </w:t>
      </w:r>
      <w:r w:rsidR="0011712B" w:rsidRPr="00A64C6F">
        <w:rPr>
          <w:spacing w:val="-1"/>
          <w:sz w:val="24"/>
          <w:szCs w:val="24"/>
        </w:rPr>
        <w:t>должны</w:t>
      </w:r>
      <w:r w:rsidRPr="00A64C6F">
        <w:rPr>
          <w:spacing w:val="-1"/>
          <w:sz w:val="24"/>
          <w:szCs w:val="24"/>
        </w:rPr>
        <w:t xml:space="preserve"> соответствовать </w:t>
      </w:r>
      <w:r w:rsidRPr="00A64C6F">
        <w:rPr>
          <w:sz w:val="24"/>
          <w:szCs w:val="24"/>
        </w:rPr>
        <w:t>образцам—эталонам, утверждённым в установленном</w:t>
      </w:r>
      <w:r w:rsidR="00C10D7F">
        <w:rPr>
          <w:sz w:val="24"/>
          <w:szCs w:val="24"/>
        </w:rPr>
        <w:t xml:space="preserve"> </w:t>
      </w:r>
      <w:r w:rsidRPr="00A64C6F">
        <w:rPr>
          <w:sz w:val="24"/>
          <w:szCs w:val="24"/>
        </w:rPr>
        <w:t>порядке.</w:t>
      </w:r>
    </w:p>
    <w:p w:rsidR="00E81AD5" w:rsidRPr="00A64C6F" w:rsidRDefault="005D630A" w:rsidP="00A64C6F">
      <w:pPr>
        <w:pStyle w:val="MSGENFONTSTYLENAMETEMPLATEROLENUMBERMSGENFONTSTYLENAMEBYROLETEXT20"/>
        <w:shd w:val="clear" w:color="auto" w:fill="auto"/>
        <w:tabs>
          <w:tab w:val="left" w:pos="0"/>
        </w:tabs>
        <w:spacing w:before="0" w:after="0"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3.</w:t>
      </w:r>
      <w:r w:rsidR="00EB2A04" w:rsidRPr="00A64C6F">
        <w:rPr>
          <w:rFonts w:ascii="Times New Roman" w:hAnsi="Times New Roman" w:cs="Times New Roman"/>
          <w:sz w:val="24"/>
          <w:szCs w:val="24"/>
        </w:rPr>
        <w:t>3</w:t>
      </w:r>
      <w:r w:rsidR="0041593C" w:rsidRPr="00A64C6F">
        <w:rPr>
          <w:rFonts w:ascii="Times New Roman" w:hAnsi="Times New Roman" w:cs="Times New Roman"/>
          <w:sz w:val="24"/>
          <w:szCs w:val="24"/>
        </w:rPr>
        <w:t xml:space="preserve">. Строганные погонажные изделия из ТМД имеют одну </w:t>
      </w:r>
      <w:r w:rsidR="00E81AD5" w:rsidRPr="00A64C6F">
        <w:rPr>
          <w:rFonts w:ascii="Times New Roman" w:hAnsi="Times New Roman" w:cs="Times New Roman"/>
          <w:sz w:val="24"/>
          <w:szCs w:val="24"/>
        </w:rPr>
        <w:t>лицевую (облицовочную) сторону.</w:t>
      </w:r>
    </w:p>
    <w:p w:rsidR="004A2186" w:rsidRPr="00A64C6F" w:rsidRDefault="005D630A" w:rsidP="00A64C6F">
      <w:pPr>
        <w:pStyle w:val="MSGENFONTSTYLENAMETEMPLATEROLENUMBERMSGENFONTSTYLENAMEBYROLETEXT20"/>
        <w:shd w:val="clear" w:color="auto" w:fill="auto"/>
        <w:tabs>
          <w:tab w:val="left" w:pos="0"/>
        </w:tabs>
        <w:spacing w:before="0" w:after="0"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3.</w:t>
      </w:r>
      <w:r w:rsidR="00EB2A04" w:rsidRPr="00A64C6F">
        <w:rPr>
          <w:rFonts w:ascii="Times New Roman" w:hAnsi="Times New Roman" w:cs="Times New Roman"/>
          <w:sz w:val="24"/>
          <w:szCs w:val="24"/>
        </w:rPr>
        <w:t>4</w:t>
      </w:r>
      <w:r w:rsidR="004A2186" w:rsidRPr="00A64C6F">
        <w:rPr>
          <w:rFonts w:ascii="Times New Roman" w:hAnsi="Times New Roman" w:cs="Times New Roman"/>
          <w:sz w:val="24"/>
          <w:szCs w:val="24"/>
        </w:rPr>
        <w:t xml:space="preserve">. Не допускается отсутствие шлифования лицевой поверхности строганных и погонажных </w:t>
      </w:r>
      <w:r w:rsidR="00C10D7F" w:rsidRPr="00A64C6F">
        <w:rPr>
          <w:rFonts w:ascii="Times New Roman" w:hAnsi="Times New Roman" w:cs="Times New Roman"/>
          <w:sz w:val="24"/>
          <w:szCs w:val="24"/>
        </w:rPr>
        <w:t>изделий из</w:t>
      </w:r>
      <w:r w:rsidR="004A2186" w:rsidRPr="00A64C6F">
        <w:rPr>
          <w:rFonts w:ascii="Times New Roman" w:hAnsi="Times New Roman" w:cs="Times New Roman"/>
          <w:sz w:val="24"/>
          <w:szCs w:val="24"/>
        </w:rPr>
        <w:t xml:space="preserve"> ТМД.</w:t>
      </w:r>
    </w:p>
    <w:p w:rsidR="00B83F92" w:rsidRPr="00A64C6F" w:rsidRDefault="005D630A" w:rsidP="00A64C6F">
      <w:pPr>
        <w:pStyle w:val="MSGENFONTSTYLENAMETEMPLATEROLENUMBERMSGENFONTSTYLENAMEBYROLETEXT20"/>
        <w:shd w:val="clear" w:color="auto" w:fill="auto"/>
        <w:tabs>
          <w:tab w:val="left" w:pos="0"/>
        </w:tabs>
        <w:spacing w:before="0" w:after="0"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3.</w:t>
      </w:r>
      <w:r w:rsidR="00EB2A04" w:rsidRPr="00A64C6F">
        <w:rPr>
          <w:rFonts w:ascii="Times New Roman" w:hAnsi="Times New Roman" w:cs="Times New Roman"/>
          <w:sz w:val="24"/>
          <w:szCs w:val="24"/>
        </w:rPr>
        <w:t>5</w:t>
      </w:r>
      <w:r w:rsidR="00E81AD5" w:rsidRPr="00A64C6F">
        <w:rPr>
          <w:rFonts w:ascii="Times New Roman" w:hAnsi="Times New Roman" w:cs="Times New Roman"/>
          <w:sz w:val="24"/>
          <w:szCs w:val="24"/>
        </w:rPr>
        <w:t xml:space="preserve">. </w:t>
      </w:r>
      <w:r w:rsidR="00B83F92" w:rsidRPr="00A64C6F">
        <w:rPr>
          <w:rFonts w:ascii="Times New Roman" w:hAnsi="Times New Roman" w:cs="Times New Roman"/>
          <w:sz w:val="24"/>
          <w:szCs w:val="24"/>
        </w:rPr>
        <w:t>Предельные отклонения от номинальных размеров не должны превышать следующие допустимые значения, представленные в таблице 5:</w:t>
      </w:r>
    </w:p>
    <w:p w:rsidR="00B83F92" w:rsidRPr="00A64C6F" w:rsidRDefault="00E81AD5" w:rsidP="00C57616">
      <w:pPr>
        <w:pStyle w:val="MSGENFONTSTYLENAMETEMPLATEROLENUMBERMSGENFONTSTYLENAMEBYROLETEXT20"/>
        <w:shd w:val="clear" w:color="auto" w:fill="auto"/>
        <w:tabs>
          <w:tab w:val="left" w:pos="686"/>
        </w:tabs>
        <w:spacing w:before="0" w:after="0" w:line="322" w:lineRule="exact"/>
        <w:ind w:left="825"/>
        <w:jc w:val="right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Таблица 5.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75"/>
      </w:tblGrid>
      <w:tr w:rsidR="00B83F92" w:rsidRPr="00A64C6F" w:rsidTr="00B83F92">
        <w:tc>
          <w:tcPr>
            <w:tcW w:w="4536" w:type="dxa"/>
          </w:tcPr>
          <w:p w:rsidR="00B83F92" w:rsidRPr="00A64C6F" w:rsidRDefault="0041593C" w:rsidP="003D371F">
            <w:pPr>
              <w:pStyle w:val="MSGENFONTSTYLENAMETEMPLATEROLENUMBERMSGENFONTSTYLENAMEBYROLETEXT20"/>
              <w:shd w:val="clear" w:color="auto" w:fill="auto"/>
              <w:tabs>
                <w:tab w:val="left" w:pos="686"/>
              </w:tabs>
              <w:spacing w:before="0"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Параметры ТМД</w:t>
            </w:r>
          </w:p>
        </w:tc>
        <w:tc>
          <w:tcPr>
            <w:tcW w:w="4975" w:type="dxa"/>
          </w:tcPr>
          <w:p w:rsidR="00B83F92" w:rsidRPr="00A64C6F" w:rsidRDefault="0041593C" w:rsidP="003D371F">
            <w:pPr>
              <w:pStyle w:val="MSGENFONTSTYLENAMETEMPLATEROLENUMBERMSGENFONTSTYLENAMEBYROLETEXT20"/>
              <w:shd w:val="clear" w:color="auto" w:fill="auto"/>
              <w:tabs>
                <w:tab w:val="left" w:pos="686"/>
              </w:tabs>
              <w:spacing w:before="0"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Допустимые отклонения, в мм</w:t>
            </w:r>
          </w:p>
        </w:tc>
      </w:tr>
      <w:tr w:rsidR="00B83F92" w:rsidRPr="00A64C6F" w:rsidTr="00B83F92">
        <w:tc>
          <w:tcPr>
            <w:tcW w:w="4536" w:type="dxa"/>
          </w:tcPr>
          <w:p w:rsidR="00B83F92" w:rsidRPr="00A64C6F" w:rsidRDefault="0041593C" w:rsidP="003D371F">
            <w:pPr>
              <w:pStyle w:val="MSGENFONTSTYLENAMETEMPLATEROLENUMBERMSGENFONTSTYLENAMEBYROLETEXT20"/>
              <w:shd w:val="clear" w:color="auto" w:fill="auto"/>
              <w:tabs>
                <w:tab w:val="left" w:pos="686"/>
              </w:tabs>
              <w:spacing w:before="0"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по толщине</w:t>
            </w:r>
          </w:p>
        </w:tc>
        <w:tc>
          <w:tcPr>
            <w:tcW w:w="4975" w:type="dxa"/>
          </w:tcPr>
          <w:p w:rsidR="00B83F92" w:rsidRPr="00A64C6F" w:rsidRDefault="0041593C" w:rsidP="003D371F">
            <w:pPr>
              <w:pStyle w:val="MSGENFONTSTYLENAMETEMPLATEROLENUMBERMSGENFONTSTYLENAMEBYROLETEXT20"/>
              <w:shd w:val="clear" w:color="auto" w:fill="auto"/>
              <w:tabs>
                <w:tab w:val="left" w:pos="686"/>
              </w:tabs>
              <w:spacing w:before="0"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+/- 2</w:t>
            </w:r>
          </w:p>
        </w:tc>
      </w:tr>
      <w:tr w:rsidR="00B83F92" w:rsidRPr="00A64C6F" w:rsidTr="00B83F92">
        <w:tc>
          <w:tcPr>
            <w:tcW w:w="4536" w:type="dxa"/>
          </w:tcPr>
          <w:p w:rsidR="00B83F92" w:rsidRPr="00A64C6F" w:rsidRDefault="0041593C" w:rsidP="003D371F">
            <w:pPr>
              <w:pStyle w:val="MSGENFONTSTYLENAMETEMPLATEROLENUMBERMSGENFONTSTYLENAMEBYROLETEXT20"/>
              <w:shd w:val="clear" w:color="auto" w:fill="auto"/>
              <w:tabs>
                <w:tab w:val="left" w:pos="686"/>
              </w:tabs>
              <w:spacing w:before="0"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по длине</w:t>
            </w:r>
          </w:p>
        </w:tc>
        <w:tc>
          <w:tcPr>
            <w:tcW w:w="4975" w:type="dxa"/>
          </w:tcPr>
          <w:p w:rsidR="00B83F92" w:rsidRPr="00A64C6F" w:rsidRDefault="0041593C" w:rsidP="003D371F">
            <w:pPr>
              <w:pStyle w:val="MSGENFONTSTYLENAMETEMPLATEROLENUMBERMSGENFONTSTYLENAMEBYROLETEXT20"/>
              <w:shd w:val="clear" w:color="auto" w:fill="auto"/>
              <w:tabs>
                <w:tab w:val="left" w:pos="686"/>
              </w:tabs>
              <w:spacing w:before="0"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+/- 10</w:t>
            </w:r>
          </w:p>
        </w:tc>
      </w:tr>
      <w:tr w:rsidR="0041593C" w:rsidRPr="00A64C6F" w:rsidTr="00B83F92">
        <w:tc>
          <w:tcPr>
            <w:tcW w:w="4536" w:type="dxa"/>
          </w:tcPr>
          <w:p w:rsidR="0041593C" w:rsidRPr="00A64C6F" w:rsidRDefault="0041593C" w:rsidP="003D371F">
            <w:pPr>
              <w:pStyle w:val="MSGENFONTSTYLENAMETEMPLATEROLENUMBERMSGENFONTSTYLENAMEBYROLETEXT20"/>
              <w:shd w:val="clear" w:color="auto" w:fill="auto"/>
              <w:tabs>
                <w:tab w:val="left" w:pos="686"/>
              </w:tabs>
              <w:spacing w:before="0"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по ширине</w:t>
            </w:r>
          </w:p>
        </w:tc>
        <w:tc>
          <w:tcPr>
            <w:tcW w:w="4975" w:type="dxa"/>
          </w:tcPr>
          <w:p w:rsidR="0041593C" w:rsidRPr="00A64C6F" w:rsidRDefault="0041593C" w:rsidP="003D371F">
            <w:pPr>
              <w:pStyle w:val="MSGENFONTSTYLENAMETEMPLATEROLENUMBERMSGENFONTSTYLENAMEBYROLETEXT20"/>
              <w:shd w:val="clear" w:color="auto" w:fill="auto"/>
              <w:tabs>
                <w:tab w:val="left" w:pos="686"/>
              </w:tabs>
              <w:spacing w:before="0"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+/- 3</w:t>
            </w:r>
          </w:p>
        </w:tc>
      </w:tr>
    </w:tbl>
    <w:p w:rsidR="00B83F92" w:rsidRPr="00A64C6F" w:rsidRDefault="00B83F92" w:rsidP="00A64C6F">
      <w:pPr>
        <w:pStyle w:val="MSGENFONTSTYLENAMETEMPLATEROLENUMBERMSGENFONTSTYLENAMEBYROLETEXT20"/>
        <w:shd w:val="clear" w:color="auto" w:fill="auto"/>
        <w:tabs>
          <w:tab w:val="left" w:pos="686"/>
        </w:tabs>
        <w:spacing w:before="0" w:after="0" w:line="322" w:lineRule="exact"/>
        <w:ind w:left="825"/>
        <w:rPr>
          <w:rFonts w:ascii="Times New Roman" w:hAnsi="Times New Roman" w:cs="Times New Roman"/>
          <w:sz w:val="24"/>
          <w:szCs w:val="24"/>
        </w:rPr>
      </w:pPr>
    </w:p>
    <w:p w:rsidR="00123B15" w:rsidRPr="00A64C6F" w:rsidRDefault="00B83F92" w:rsidP="00A64C6F">
      <w:pPr>
        <w:pStyle w:val="MSGENFONTSTYLENAMETEMPLATEROLENUMBERMSGENFONTSTYLENAMEBYROLETEXT20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32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 xml:space="preserve">По качеству древесины, строганные погонажные изделия из ТМД подразделяются на две группы качества: Сорт Экстра и сорт АВ. </w:t>
      </w:r>
    </w:p>
    <w:p w:rsidR="00E81AD5" w:rsidRPr="00A64C6F" w:rsidRDefault="00B83F92" w:rsidP="00A64C6F">
      <w:pPr>
        <w:pStyle w:val="MSGENFONTSTYLENAMETEMPLATEROLENUMBERMSGENFONTSTYLENAMEBYROLETEXT20"/>
        <w:numPr>
          <w:ilvl w:val="1"/>
          <w:numId w:val="27"/>
        </w:numPr>
        <w:shd w:val="clear" w:color="auto" w:fill="auto"/>
        <w:tabs>
          <w:tab w:val="left" w:pos="0"/>
        </w:tabs>
        <w:spacing w:before="0" w:after="0" w:line="32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 xml:space="preserve">Качество древесины и обработка лицевых поверхностей строганной погонажной продукции из ТМД должно соответствовать требованиям, указанным в </w:t>
      </w:r>
      <w:r w:rsidR="00E81AD5" w:rsidRPr="00A64C6F">
        <w:rPr>
          <w:rFonts w:ascii="Times New Roman" w:hAnsi="Times New Roman" w:cs="Times New Roman"/>
          <w:sz w:val="24"/>
          <w:szCs w:val="24"/>
        </w:rPr>
        <w:t xml:space="preserve">таблице 6. </w:t>
      </w:r>
    </w:p>
    <w:p w:rsidR="00C10D7F" w:rsidRDefault="00C10D7F" w:rsidP="00C57616">
      <w:pPr>
        <w:pStyle w:val="MSGENFONTSTYLENAMETEMPLATEROLENUMBERMSGENFONTSTYLENAMEBYROLETEXT20"/>
        <w:shd w:val="clear" w:color="auto" w:fill="auto"/>
        <w:tabs>
          <w:tab w:val="left" w:pos="0"/>
        </w:tabs>
        <w:spacing w:before="0" w:after="0" w:line="322" w:lineRule="exac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10D7F" w:rsidRDefault="00C10D7F" w:rsidP="00C57616">
      <w:pPr>
        <w:pStyle w:val="MSGENFONTSTYLENAMETEMPLATEROLENUMBERMSGENFONTSTYLENAMEBYROLETEXT20"/>
        <w:shd w:val="clear" w:color="auto" w:fill="auto"/>
        <w:tabs>
          <w:tab w:val="left" w:pos="0"/>
        </w:tabs>
        <w:spacing w:before="0" w:after="0" w:line="322" w:lineRule="exac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10D7F" w:rsidRDefault="00C10D7F" w:rsidP="00C57616">
      <w:pPr>
        <w:pStyle w:val="MSGENFONTSTYLENAMETEMPLATEROLENUMBERMSGENFONTSTYLENAMEBYROLETEXT20"/>
        <w:shd w:val="clear" w:color="auto" w:fill="auto"/>
        <w:tabs>
          <w:tab w:val="left" w:pos="0"/>
        </w:tabs>
        <w:spacing w:before="0" w:after="0" w:line="322" w:lineRule="exac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83F92" w:rsidRPr="00A64C6F" w:rsidRDefault="00E81AD5" w:rsidP="00C57616">
      <w:pPr>
        <w:pStyle w:val="MSGENFONTSTYLENAMETEMPLATEROLENUMBERMSGENFONTSTYLENAMEBYROLETEXT20"/>
        <w:shd w:val="clear" w:color="auto" w:fill="auto"/>
        <w:tabs>
          <w:tab w:val="left" w:pos="0"/>
        </w:tabs>
        <w:spacing w:before="0" w:after="0" w:line="322" w:lineRule="exac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  <w:r w:rsidR="00B83F92" w:rsidRPr="00A64C6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3112"/>
        <w:gridCol w:w="2397"/>
        <w:gridCol w:w="2684"/>
      </w:tblGrid>
      <w:tr w:rsidR="00912AC1" w:rsidRPr="00A64C6F" w:rsidTr="00912AC1">
        <w:trPr>
          <w:trHeight w:val="542"/>
          <w:tblHeader/>
        </w:trPr>
        <w:tc>
          <w:tcPr>
            <w:tcW w:w="456" w:type="dxa"/>
            <w:vMerge w:val="restart"/>
          </w:tcPr>
          <w:p w:rsidR="00912AC1" w:rsidRPr="00A64C6F" w:rsidRDefault="00912AC1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2" w:type="dxa"/>
            <w:vMerge w:val="restart"/>
          </w:tcPr>
          <w:p w:rsidR="00912AC1" w:rsidRPr="00A64C6F" w:rsidRDefault="00912AC1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Пороки древесины и обработки</w:t>
            </w:r>
          </w:p>
        </w:tc>
        <w:tc>
          <w:tcPr>
            <w:tcW w:w="5081" w:type="dxa"/>
            <w:gridSpan w:val="2"/>
          </w:tcPr>
          <w:p w:rsidR="00912AC1" w:rsidRPr="00A64C6F" w:rsidRDefault="00912AC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Нормы ограничения пороков по группам качества</w:t>
            </w:r>
          </w:p>
        </w:tc>
      </w:tr>
      <w:tr w:rsidR="00912AC1" w:rsidRPr="00A64C6F" w:rsidTr="00912AC1">
        <w:trPr>
          <w:trHeight w:val="542"/>
          <w:tblHeader/>
        </w:trPr>
        <w:tc>
          <w:tcPr>
            <w:tcW w:w="456" w:type="dxa"/>
            <w:vMerge/>
          </w:tcPr>
          <w:p w:rsidR="00912AC1" w:rsidRPr="00A64C6F" w:rsidRDefault="00912AC1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912AC1" w:rsidRPr="00A64C6F" w:rsidRDefault="00912AC1" w:rsidP="00A64C6F">
            <w:pPr>
              <w:pStyle w:val="MSGENFONTSTYLENAMETEMPLATEROLENUMBERMSGENFONTSTYLENAMEBYROLETEXT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912AC1" w:rsidRPr="00A64C6F" w:rsidRDefault="00912AC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СОРТ ЭКСТРА</w:t>
            </w:r>
          </w:p>
        </w:tc>
        <w:tc>
          <w:tcPr>
            <w:tcW w:w="2684" w:type="dxa"/>
          </w:tcPr>
          <w:p w:rsidR="00912AC1" w:rsidRPr="00A64C6F" w:rsidRDefault="00912AC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СОРТ АВ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tabs>
                <w:tab w:val="left" w:pos="2059"/>
              </w:tabs>
              <w:spacing w:before="0"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2059"/>
              </w:tabs>
              <w:spacing w:before="0"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Сучки здоровые</w:t>
            </w:r>
          </w:p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сросшиеся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Сучки здоровые частично сросшиеся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Сучки гнилые, загнившие, табачные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Выпадающие сучки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Гниль твердая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допускаются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Гниль мягкая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Синева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Допускаются на лицевой пласти тонкие  волосяные до 300мм длиной,   1-2шт на пог. м. и несквозная шириной  до 1мм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Допускаются на лицевой пласти</w:t>
            </w:r>
            <w:r w:rsidR="00C1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D7F" w:rsidRPr="00A64C6F">
              <w:rPr>
                <w:rFonts w:ascii="Times New Roman" w:hAnsi="Times New Roman" w:cs="Times New Roman"/>
                <w:sz w:val="24"/>
                <w:szCs w:val="24"/>
              </w:rPr>
              <w:t>тонкие волосяные</w:t>
            </w: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 xml:space="preserve"> до 300мм </w:t>
            </w:r>
            <w:r w:rsidR="00C10D7F" w:rsidRPr="00A64C6F">
              <w:rPr>
                <w:rFonts w:ascii="Times New Roman" w:hAnsi="Times New Roman" w:cs="Times New Roman"/>
                <w:sz w:val="24"/>
                <w:szCs w:val="24"/>
              </w:rPr>
              <w:t>длиной, 1</w:t>
            </w: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-2шт на пог. м. и несквозная шириной до 3мм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Прорость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2621"/>
              </w:tabs>
              <w:spacing w:before="0"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="00C1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26B51" w:rsidRPr="00A64C6F" w:rsidRDefault="00C10D7F" w:rsidP="00A64C6F">
            <w:pPr>
              <w:pStyle w:val="MSGENFONTSTYLENAMETEMPLATEROLENUMBERMSGENFONTSTYLENAMEBYROLETEXT20"/>
              <w:shd w:val="clear" w:color="auto" w:fill="auto"/>
              <w:tabs>
                <w:tab w:val="left" w:pos="2030"/>
              </w:tabs>
              <w:spacing w:before="0"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26B51" w:rsidRPr="00A64C6F">
              <w:rPr>
                <w:rFonts w:ascii="Times New Roman" w:hAnsi="Times New Roman" w:cs="Times New Roman"/>
                <w:sz w:val="24"/>
                <w:szCs w:val="24"/>
              </w:rPr>
              <w:t>ицевой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B51" w:rsidRPr="00A64C6F"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</w:p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закрытая до ширины пласти до 2 шт. на пог.м.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Смоляные кармашки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2227"/>
              </w:tabs>
              <w:spacing w:before="0"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ab/>
              <w:t>узкие</w:t>
            </w:r>
          </w:p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1416"/>
                <w:tab w:val="left" w:pos="2256"/>
              </w:tabs>
              <w:spacing w:before="0"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длиной</w:t>
            </w: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ab/>
              <w:t>до</w:t>
            </w: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ab/>
              <w:t>40мм</w:t>
            </w:r>
          </w:p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шириной до 3 мм до 10 шт. на всю длину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Червоточина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Обзол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Кривизна по кромке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Допускается до 1,5%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Допускается до 1,5%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Кривизна по пласти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Брусок - до 3% Рейка - до 10%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Брусок - до 3% Рейка - до 10%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tabs>
                <w:tab w:val="left" w:pos="2395"/>
              </w:tabs>
              <w:spacing w:before="0"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2395"/>
              </w:tabs>
              <w:spacing w:before="0"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Непрострог,</w:t>
            </w:r>
          </w:p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2395"/>
              </w:tabs>
              <w:spacing w:before="0"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риски,</w:t>
            </w:r>
          </w:p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мшистость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Шероховатость лицевой</w:t>
            </w:r>
          </w:p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более 100 мк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не более 100 мк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 xml:space="preserve">Рак </w:t>
            </w:r>
            <w:r w:rsidRPr="00A64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допускается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допускается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18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Грибные поражения</w:t>
            </w:r>
            <w:r w:rsidRPr="00A64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</w:t>
            </w: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допускается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допускается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19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64C6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Инородные включения, механические повреждения и пороки обработки</w:t>
            </w: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[11]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допускается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допускается</w:t>
            </w:r>
          </w:p>
        </w:tc>
      </w:tr>
      <w:tr w:rsidR="00626B51" w:rsidRPr="00A64C6F" w:rsidTr="00912AC1">
        <w:tc>
          <w:tcPr>
            <w:tcW w:w="456" w:type="dxa"/>
          </w:tcPr>
          <w:p w:rsidR="00626B51" w:rsidRPr="00A64C6F" w:rsidRDefault="00912AC1" w:rsidP="00A64C6F">
            <w:pPr>
              <w:pStyle w:val="MSGENFONTSTYLENAMETEMPLATEROLENUMBERMSGENFONTSTYLENAMEBYROLETEXT20"/>
              <w:shd w:val="clear" w:color="auto" w:fill="auto"/>
              <w:spacing w:before="0" w:after="0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112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Механические повреждения </w:t>
            </w:r>
            <w:r w:rsidRPr="00A64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пороки обработки (скол, задир, выхват, вырыв, запил)</w:t>
            </w: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 xml:space="preserve"> [11]</w:t>
            </w:r>
          </w:p>
        </w:tc>
        <w:tc>
          <w:tcPr>
            <w:tcW w:w="2397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Допускаются в </w:t>
            </w:r>
            <w:r w:rsidRPr="00A64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пределах допустимых значений:</w:t>
            </w:r>
          </w:p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по длине до 1000 мм - ±3 мм; более 1000 мм - ±5мм;</w:t>
            </w:r>
          </w:p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 ширине до 100 мм - ±2 мм; более 100 мм - ±3 мм</w:t>
            </w:r>
          </w:p>
        </w:tc>
        <w:tc>
          <w:tcPr>
            <w:tcW w:w="2684" w:type="dxa"/>
          </w:tcPr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Допускаются в </w:t>
            </w:r>
            <w:r w:rsidRPr="00A64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пределах допустимых значений:</w:t>
            </w:r>
          </w:p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по длине до 1000 мм - ±3 мм; более 1000 мм - ±5мм;</w:t>
            </w:r>
          </w:p>
          <w:p w:rsidR="00626B51" w:rsidRPr="00A64C6F" w:rsidRDefault="00626B51" w:rsidP="00A64C6F">
            <w:pPr>
              <w:pStyle w:val="MSGENFONTSTYLENAMETEMPLATEROLENUMBERMSGENFONTSTYLENAMEBYROLETEXT2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 ширине до 100 мм - ±2 мм; более 100 мм - ±3 мм</w:t>
            </w:r>
          </w:p>
        </w:tc>
      </w:tr>
    </w:tbl>
    <w:p w:rsidR="00E81AD5" w:rsidRPr="00A64C6F" w:rsidRDefault="00E81AD5" w:rsidP="00A64C6F">
      <w:pPr>
        <w:pStyle w:val="MSGENFONTSTYLENAMETEMPLATEROLENUMBERMSGENFONTSTYLENAMEBYROLETEXT20"/>
        <w:shd w:val="clear" w:color="auto" w:fill="auto"/>
        <w:tabs>
          <w:tab w:val="left" w:pos="0"/>
        </w:tabs>
        <w:spacing w:before="0"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7D737E" w:rsidRPr="00A64C6F" w:rsidRDefault="004608F9" w:rsidP="00A64C6F">
      <w:pPr>
        <w:pStyle w:val="MSGENFONTSTYLENAMETEMPLATEROLENUMBERMSGENFONTSTYLENAMEBYROLETEXT20"/>
        <w:shd w:val="clear" w:color="auto" w:fill="auto"/>
        <w:tabs>
          <w:tab w:val="left" w:pos="0"/>
        </w:tabs>
        <w:spacing w:before="0" w:after="336" w:line="322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C6F">
        <w:rPr>
          <w:rFonts w:ascii="Times New Roman" w:hAnsi="Times New Roman" w:cs="Times New Roman"/>
          <w:sz w:val="24"/>
          <w:szCs w:val="24"/>
        </w:rPr>
        <w:t>3</w:t>
      </w:r>
      <w:r w:rsidR="005D630A" w:rsidRPr="00A64C6F">
        <w:rPr>
          <w:rFonts w:ascii="Times New Roman" w:hAnsi="Times New Roman" w:cs="Times New Roman"/>
          <w:sz w:val="24"/>
          <w:szCs w:val="24"/>
        </w:rPr>
        <w:t>.</w:t>
      </w:r>
      <w:r w:rsidRPr="00A64C6F">
        <w:rPr>
          <w:rFonts w:ascii="Times New Roman" w:hAnsi="Times New Roman" w:cs="Times New Roman"/>
          <w:sz w:val="24"/>
          <w:szCs w:val="24"/>
        </w:rPr>
        <w:t>5</w:t>
      </w:r>
      <w:r w:rsidR="005D630A" w:rsidRPr="00A64C6F">
        <w:rPr>
          <w:rFonts w:ascii="Times New Roman" w:hAnsi="Times New Roman" w:cs="Times New Roman"/>
          <w:sz w:val="24"/>
          <w:szCs w:val="24"/>
        </w:rPr>
        <w:t xml:space="preserve">. </w:t>
      </w:r>
      <w:r w:rsidR="005D630A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Пороки древесины, не упомянутые в настоящем ТУ, допускаются</w:t>
      </w:r>
      <w:r w:rsidR="003F6A82" w:rsidRPr="00A64C6F">
        <w:rPr>
          <w:rFonts w:ascii="Times New Roman" w:hAnsi="Times New Roman" w:cs="Times New Roman"/>
          <w:sz w:val="24"/>
          <w:szCs w:val="24"/>
        </w:rPr>
        <w:t>[1</w:t>
      </w:r>
      <w:r w:rsidR="00A550E9" w:rsidRPr="00A64C6F">
        <w:rPr>
          <w:rFonts w:ascii="Times New Roman" w:hAnsi="Times New Roman" w:cs="Times New Roman"/>
          <w:sz w:val="24"/>
          <w:szCs w:val="24"/>
        </w:rPr>
        <w:t>1</w:t>
      </w:r>
      <w:r w:rsidR="00B60A32" w:rsidRPr="00A64C6F">
        <w:rPr>
          <w:rFonts w:ascii="Times New Roman" w:hAnsi="Times New Roman" w:cs="Times New Roman"/>
          <w:sz w:val="24"/>
          <w:szCs w:val="24"/>
        </w:rPr>
        <w:t>]</w:t>
      </w:r>
      <w:r w:rsidR="00817D27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7D27" w:rsidRPr="00A64C6F" w:rsidRDefault="004608F9" w:rsidP="00A64C6F">
      <w:pPr>
        <w:pStyle w:val="1"/>
        <w:numPr>
          <w:ilvl w:val="0"/>
          <w:numId w:val="32"/>
        </w:numPr>
        <w:jc w:val="both"/>
        <w:rPr>
          <w:sz w:val="24"/>
          <w:szCs w:val="24"/>
        </w:rPr>
      </w:pPr>
      <w:r w:rsidRPr="00A64C6F">
        <w:rPr>
          <w:sz w:val="24"/>
          <w:szCs w:val="24"/>
        </w:rPr>
        <w:t>Правила приемки</w:t>
      </w:r>
    </w:p>
    <w:p w:rsidR="004608F9" w:rsidRPr="00A64C6F" w:rsidRDefault="004608F9" w:rsidP="00A64C6F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541"/>
        </w:tabs>
        <w:spacing w:before="0" w:after="0" w:line="32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Строганные погонажные изделия из ТМД принимают:</w:t>
      </w:r>
    </w:p>
    <w:p w:rsidR="004608F9" w:rsidRPr="00A64C6F" w:rsidRDefault="004608F9" w:rsidP="00A64C6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277"/>
        </w:tabs>
        <w:spacing w:before="0" w:after="0"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по результатам приемо</w:t>
      </w:r>
      <w:r w:rsidR="009A59AB" w:rsidRPr="00A64C6F">
        <w:rPr>
          <w:rFonts w:ascii="Times New Roman" w:hAnsi="Times New Roman" w:cs="Times New Roman"/>
          <w:sz w:val="24"/>
          <w:szCs w:val="24"/>
        </w:rPr>
        <w:t>-</w:t>
      </w:r>
      <w:r w:rsidRPr="00A64C6F">
        <w:rPr>
          <w:rFonts w:ascii="Times New Roman" w:hAnsi="Times New Roman" w:cs="Times New Roman"/>
          <w:sz w:val="24"/>
          <w:szCs w:val="24"/>
        </w:rPr>
        <w:t>сдаточного контроля - по показателям влажности, точности геометрических параметров, внешнему виду;</w:t>
      </w:r>
    </w:p>
    <w:p w:rsidR="004608F9" w:rsidRPr="00A64C6F" w:rsidRDefault="004608F9" w:rsidP="00A64C6F">
      <w:pPr>
        <w:pStyle w:val="MSGENFONTSTYLENAMETEMPLATEROLENUMBERMSGENFONTSTYLENAMEBYROLETEXT20"/>
        <w:shd w:val="clear" w:color="auto" w:fill="auto"/>
        <w:spacing w:before="0" w:after="0"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 xml:space="preserve">- по результатам периодических испытаний - по показателям прочности (ударную </w:t>
      </w:r>
      <w:r w:rsidR="009A59AB" w:rsidRPr="00A64C6F">
        <w:rPr>
          <w:rFonts w:ascii="Times New Roman" w:hAnsi="Times New Roman" w:cs="Times New Roman"/>
          <w:sz w:val="24"/>
          <w:szCs w:val="24"/>
        </w:rPr>
        <w:t>вязкость</w:t>
      </w:r>
      <w:r w:rsidRPr="00A64C6F">
        <w:rPr>
          <w:rFonts w:ascii="Times New Roman" w:hAnsi="Times New Roman" w:cs="Times New Roman"/>
          <w:sz w:val="24"/>
          <w:szCs w:val="24"/>
        </w:rPr>
        <w:t>), водопоглощению.</w:t>
      </w:r>
    </w:p>
    <w:p w:rsidR="004608F9" w:rsidRPr="00A64C6F" w:rsidRDefault="004608F9" w:rsidP="00A64C6F">
      <w:pPr>
        <w:pStyle w:val="MSGENFONTSTYLENAMETEMPLATEROLENUMBERMSGENFONTSTYLENAMEBYROLETEXT20"/>
        <w:numPr>
          <w:ilvl w:val="1"/>
          <w:numId w:val="20"/>
        </w:numPr>
        <w:shd w:val="clear" w:color="auto" w:fill="auto"/>
        <w:spacing w:before="11" w:after="0" w:line="326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Приемку строганных погонажных изделий из ТМД по размерам, допускаемым отклонениям формы, размерам допускаемых пороков и шероховатости производят путем выборочного одноступенчатого контроля. Выборки производят методом случайного отбора. Планы контроля приведены в Таблице 8.</w:t>
      </w:r>
    </w:p>
    <w:p w:rsidR="002E6F6E" w:rsidRPr="00A64C6F" w:rsidRDefault="002E6F6E" w:rsidP="00C57616">
      <w:pPr>
        <w:pStyle w:val="ac"/>
        <w:ind w:left="810"/>
        <w:jc w:val="right"/>
      </w:pPr>
      <w:r w:rsidRPr="00A64C6F">
        <w:rPr>
          <w:rStyle w:val="MSGENFONTSTYLENAMETEMPLATEROLEMSGENFONTSTYLENAMEBYROLETABLECAPTION0"/>
          <w:sz w:val="24"/>
          <w:szCs w:val="24"/>
          <w:u w:val="none"/>
        </w:rPr>
        <w:t>Таблица</w:t>
      </w:r>
      <w:r w:rsidRPr="00A64C6F">
        <w:t xml:space="preserve"> 8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4"/>
        <w:gridCol w:w="2405"/>
        <w:gridCol w:w="2405"/>
        <w:gridCol w:w="2405"/>
      </w:tblGrid>
      <w:tr w:rsidR="002E6F6E" w:rsidRPr="00A64C6F" w:rsidTr="00D72D55">
        <w:trPr>
          <w:tblHeader/>
        </w:trPr>
        <w:tc>
          <w:tcPr>
            <w:tcW w:w="2404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Объем партии, шт.</w:t>
            </w:r>
          </w:p>
        </w:tc>
        <w:tc>
          <w:tcPr>
            <w:tcW w:w="2405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выборки,шт.</w:t>
            </w:r>
          </w:p>
        </w:tc>
        <w:tc>
          <w:tcPr>
            <w:tcW w:w="2405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Приемочное</w:t>
            </w:r>
          </w:p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405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Браковочное</w:t>
            </w:r>
          </w:p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2E6F6E" w:rsidRPr="00A64C6F" w:rsidTr="002E6F6E">
        <w:tc>
          <w:tcPr>
            <w:tcW w:w="2404" w:type="dxa"/>
          </w:tcPr>
          <w:p w:rsidR="002E6F6E" w:rsidRPr="00A64C6F" w:rsidRDefault="002E6F6E" w:rsidP="00A64C6F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До 90 включит.</w:t>
            </w:r>
          </w:p>
        </w:tc>
        <w:tc>
          <w:tcPr>
            <w:tcW w:w="2405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F6E" w:rsidRPr="00A64C6F" w:rsidTr="002E6F6E">
        <w:tc>
          <w:tcPr>
            <w:tcW w:w="2404" w:type="dxa"/>
          </w:tcPr>
          <w:p w:rsidR="002E6F6E" w:rsidRPr="00A64C6F" w:rsidRDefault="002E6F6E" w:rsidP="00A64C6F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Свыше 90 до 280</w:t>
            </w:r>
          </w:p>
        </w:tc>
        <w:tc>
          <w:tcPr>
            <w:tcW w:w="2405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5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F6E" w:rsidRPr="00A64C6F" w:rsidTr="002E6F6E">
        <w:tc>
          <w:tcPr>
            <w:tcW w:w="2404" w:type="dxa"/>
          </w:tcPr>
          <w:p w:rsidR="002E6F6E" w:rsidRPr="00A64C6F" w:rsidRDefault="00912AC1" w:rsidP="00A64C6F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2E6F6E" w:rsidRPr="00A64C6F">
              <w:rPr>
                <w:rFonts w:ascii="Times New Roman" w:hAnsi="Times New Roman" w:cs="Times New Roman"/>
                <w:sz w:val="24"/>
                <w:szCs w:val="24"/>
              </w:rPr>
              <w:t>280 до 500</w:t>
            </w:r>
          </w:p>
        </w:tc>
        <w:tc>
          <w:tcPr>
            <w:tcW w:w="2405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5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F6E" w:rsidRPr="00A64C6F" w:rsidTr="002E6F6E">
        <w:tc>
          <w:tcPr>
            <w:tcW w:w="2404" w:type="dxa"/>
          </w:tcPr>
          <w:p w:rsidR="002E6F6E" w:rsidRPr="00A64C6F" w:rsidRDefault="002E6F6E" w:rsidP="00A64C6F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---500 до 1200</w:t>
            </w:r>
          </w:p>
        </w:tc>
        <w:tc>
          <w:tcPr>
            <w:tcW w:w="2405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5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F6E" w:rsidRPr="00A64C6F" w:rsidTr="002E6F6E">
        <w:tc>
          <w:tcPr>
            <w:tcW w:w="2404" w:type="dxa"/>
          </w:tcPr>
          <w:p w:rsidR="002E6F6E" w:rsidRPr="00A64C6F" w:rsidRDefault="002E6F6E" w:rsidP="00A64C6F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---1200 до 3200</w:t>
            </w:r>
          </w:p>
        </w:tc>
        <w:tc>
          <w:tcPr>
            <w:tcW w:w="2405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5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2E6F6E" w:rsidRPr="00A64C6F" w:rsidRDefault="002E6F6E" w:rsidP="00C57616">
            <w:pPr>
              <w:pStyle w:val="MSGENFONTSTYLENAMETEMPLATEROLENUMBERMSGENFONTSTYLENAMEBYROLETEXT20"/>
              <w:shd w:val="clear" w:color="auto" w:fill="auto"/>
              <w:spacing w:before="11"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B4518" w:rsidRPr="00A64C6F" w:rsidRDefault="00AB4518" w:rsidP="00A64C6F">
      <w:pPr>
        <w:pStyle w:val="MSGENFONTSTYLENAMETEMPLATEROLENUMBERMSGENFONTSTYLENAMEBYROLETEXT20"/>
        <w:shd w:val="clear" w:color="auto" w:fill="auto"/>
        <w:spacing w:before="0" w:after="0" w:line="240" w:lineRule="auto"/>
        <w:ind w:left="567" w:right="-95"/>
        <w:rPr>
          <w:rFonts w:ascii="Times New Roman" w:hAnsi="Times New Roman" w:cs="Times New Roman"/>
          <w:sz w:val="24"/>
          <w:szCs w:val="24"/>
        </w:rPr>
      </w:pPr>
    </w:p>
    <w:p w:rsidR="00AB4518" w:rsidRPr="00A64C6F" w:rsidRDefault="004608F9" w:rsidP="00A64C6F">
      <w:pPr>
        <w:pStyle w:val="MSGENFONTSTYLENAMETEMPLATEROLENUMBERMSGENFONTSTYLENAMEBYROLETEXT20"/>
        <w:numPr>
          <w:ilvl w:val="1"/>
          <w:numId w:val="20"/>
        </w:numPr>
        <w:shd w:val="clear" w:color="auto" w:fill="auto"/>
        <w:spacing w:before="0" w:after="0" w:line="240" w:lineRule="auto"/>
        <w:ind w:left="0" w:right="-95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Приемо</w:t>
      </w:r>
      <w:r w:rsidR="009A59AB" w:rsidRPr="00A64C6F">
        <w:rPr>
          <w:rFonts w:ascii="Times New Roman" w:hAnsi="Times New Roman" w:cs="Times New Roman"/>
          <w:sz w:val="24"/>
          <w:szCs w:val="24"/>
        </w:rPr>
        <w:t>-</w:t>
      </w:r>
      <w:r w:rsidRPr="00A64C6F">
        <w:rPr>
          <w:rFonts w:ascii="Times New Roman" w:hAnsi="Times New Roman" w:cs="Times New Roman"/>
          <w:sz w:val="24"/>
          <w:szCs w:val="24"/>
        </w:rPr>
        <w:t xml:space="preserve">сдаточный контроль осуществляется в следующем порядке: </w:t>
      </w:r>
    </w:p>
    <w:p w:rsidR="00AB4518" w:rsidRPr="00A64C6F" w:rsidRDefault="00AB4518" w:rsidP="00A64C6F">
      <w:pPr>
        <w:pStyle w:val="MSGENFONTSTYLENAMETEMPLATEROLENUMBERMSGENFONTSTYLENAMEBYROLETEXT20"/>
        <w:shd w:val="clear" w:color="auto" w:fill="auto"/>
        <w:spacing w:before="0" w:after="0" w:line="240" w:lineRule="auto"/>
        <w:ind w:right="-95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 xml:space="preserve">- </w:t>
      </w:r>
      <w:r w:rsidR="004608F9" w:rsidRPr="00A64C6F">
        <w:rPr>
          <w:rFonts w:ascii="Times New Roman" w:hAnsi="Times New Roman" w:cs="Times New Roman"/>
          <w:sz w:val="24"/>
          <w:szCs w:val="24"/>
        </w:rPr>
        <w:t xml:space="preserve">из партии </w:t>
      </w:r>
      <w:r w:rsidR="00AE3A07" w:rsidRPr="00A64C6F">
        <w:rPr>
          <w:rFonts w:ascii="Times New Roman" w:hAnsi="Times New Roman" w:cs="Times New Roman"/>
          <w:sz w:val="24"/>
          <w:szCs w:val="24"/>
        </w:rPr>
        <w:t xml:space="preserve">изделий из ТМД </w:t>
      </w:r>
      <w:r w:rsidR="004608F9" w:rsidRPr="00A64C6F">
        <w:rPr>
          <w:rFonts w:ascii="Times New Roman" w:hAnsi="Times New Roman" w:cs="Times New Roman"/>
          <w:sz w:val="24"/>
          <w:szCs w:val="24"/>
        </w:rPr>
        <w:t>производят выбо</w:t>
      </w:r>
      <w:r w:rsidRPr="00A64C6F">
        <w:rPr>
          <w:rFonts w:ascii="Times New Roman" w:hAnsi="Times New Roman" w:cs="Times New Roman"/>
          <w:sz w:val="24"/>
          <w:szCs w:val="24"/>
        </w:rPr>
        <w:t>рку методом случайного отбора;</w:t>
      </w:r>
    </w:p>
    <w:p w:rsidR="004608F9" w:rsidRPr="00A64C6F" w:rsidRDefault="00AB4518" w:rsidP="00A64C6F">
      <w:pPr>
        <w:pStyle w:val="MSGENFONTSTYLENAMETEMPLATEROLENUMBERMSGENFONTSTYLENAMEBYROLETEXT20"/>
        <w:shd w:val="clear" w:color="auto" w:fill="auto"/>
        <w:spacing w:before="0" w:after="0" w:line="240" w:lineRule="auto"/>
        <w:ind w:right="-95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- п</w:t>
      </w:r>
      <w:r w:rsidR="004608F9" w:rsidRPr="00A64C6F">
        <w:rPr>
          <w:rFonts w:ascii="Times New Roman" w:hAnsi="Times New Roman" w:cs="Times New Roman"/>
          <w:sz w:val="24"/>
          <w:szCs w:val="24"/>
        </w:rPr>
        <w:t>роверяют каждое изделие в выборке на соответствие требованиям настоящих Технических условий и определяют число изделий с не допускаемыми дефектами.</w:t>
      </w:r>
    </w:p>
    <w:p w:rsidR="004608F9" w:rsidRPr="00A64C6F" w:rsidRDefault="004608F9" w:rsidP="00A64C6F">
      <w:pPr>
        <w:pStyle w:val="MSGENFONTSTYLENAMETEMPLATEROLENUMBERMSGENFONTSTYLENAMEBYROLETEXT20"/>
        <w:numPr>
          <w:ilvl w:val="1"/>
          <w:numId w:val="21"/>
        </w:numPr>
        <w:shd w:val="clear" w:color="auto" w:fill="auto"/>
        <w:tabs>
          <w:tab w:val="left" w:pos="515"/>
          <w:tab w:val="left" w:pos="1330"/>
        </w:tabs>
        <w:spacing w:before="0" w:after="0" w:line="322" w:lineRule="exact"/>
        <w:ind w:left="0" w:right="-95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Партию принимают, если число дефектных изделий в выборкеменьше приемочного числа. Партию не принимают, если число дефектных изделий в выборке равно или больше браковочного числа.</w:t>
      </w:r>
    </w:p>
    <w:p w:rsidR="00AB4518" w:rsidRPr="00A64C6F" w:rsidRDefault="00AB4518" w:rsidP="00A64C6F">
      <w:pPr>
        <w:pStyle w:val="MSGENFONTSTYLENAMETEMPLATEROLENUMBERMSGENFONTSTYLENAMEBYROLETEXT20"/>
        <w:numPr>
          <w:ilvl w:val="1"/>
          <w:numId w:val="20"/>
        </w:numPr>
        <w:shd w:val="clear" w:color="auto" w:fill="auto"/>
        <w:tabs>
          <w:tab w:val="left" w:pos="1330"/>
        </w:tabs>
        <w:spacing w:before="0" w:after="0" w:line="322" w:lineRule="exact"/>
        <w:ind w:left="0" w:right="-95" w:firstLine="426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При проведении приемочного контроля рекомендуется применять визуальный способ оценки проверяемых показателей с использованием ограниченного числа средств измерений:</w:t>
      </w:r>
    </w:p>
    <w:p w:rsidR="00AB4518" w:rsidRPr="00A64C6F" w:rsidRDefault="00AB4518" w:rsidP="00A64C6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247"/>
        </w:tabs>
        <w:spacing w:before="0" w:after="0"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рулетка по ГОСТ 7502-98;</w:t>
      </w:r>
    </w:p>
    <w:p w:rsidR="00AB4518" w:rsidRPr="00A64C6F" w:rsidRDefault="00AB4518" w:rsidP="00A64C6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247"/>
        </w:tabs>
        <w:spacing w:before="0" w:after="0"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металлическая измерительная линейка по ГОСТ 427-75;</w:t>
      </w:r>
    </w:p>
    <w:p w:rsidR="00AB4518" w:rsidRPr="00A64C6F" w:rsidRDefault="00AB4518" w:rsidP="00A64C6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247"/>
        </w:tabs>
        <w:spacing w:before="0" w:after="0"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штангенциркуль по ГОСТ 166-89*(ИСО 3599-76);</w:t>
      </w:r>
    </w:p>
    <w:p w:rsidR="00AB4518" w:rsidRPr="00A64C6F" w:rsidRDefault="00AB4518" w:rsidP="00A64C6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247"/>
        </w:tabs>
        <w:spacing w:before="0" w:after="0"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lastRenderedPageBreak/>
        <w:t>влагомер по ГОСТ 29027-91, ТУ 4215-001-18281324-99</w:t>
      </w:r>
    </w:p>
    <w:p w:rsidR="00AB4518" w:rsidRPr="00A64C6F" w:rsidRDefault="00AB4518" w:rsidP="00A64C6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247"/>
        </w:tabs>
        <w:spacing w:before="0" w:after="0"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утвержденные образцы-эталоны внешнего вида.</w:t>
      </w:r>
    </w:p>
    <w:p w:rsidR="00AB4518" w:rsidRPr="00A64C6F" w:rsidRDefault="00AB4518" w:rsidP="00A64C6F">
      <w:pPr>
        <w:pStyle w:val="MSGENFONTSTYLENAMETEMPLATEROLENUMBERMSGENFONTSTYLENAMEBYROLETEXT20"/>
        <w:numPr>
          <w:ilvl w:val="1"/>
          <w:numId w:val="20"/>
        </w:numPr>
        <w:shd w:val="clear" w:color="auto" w:fill="auto"/>
        <w:tabs>
          <w:tab w:val="left" w:pos="573"/>
        </w:tabs>
        <w:spacing w:before="0" w:after="0" w:line="322" w:lineRule="exact"/>
        <w:ind w:left="0" w:firstLine="45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Испытания, если нет других указаний, проводят при температуре (21 ± 4)°С.</w:t>
      </w:r>
    </w:p>
    <w:p w:rsidR="00AB4518" w:rsidRPr="00A64C6F" w:rsidRDefault="00AB4518" w:rsidP="00A64C6F">
      <w:pPr>
        <w:pStyle w:val="MSGENFONTSTYLENAMETEMPLATEROLENUMBERMSGENFONTSTYLENAMEBYROLETEXT20"/>
        <w:numPr>
          <w:ilvl w:val="1"/>
          <w:numId w:val="20"/>
        </w:numPr>
        <w:shd w:val="clear" w:color="auto" w:fill="auto"/>
        <w:tabs>
          <w:tab w:val="left" w:pos="573"/>
        </w:tabs>
        <w:spacing w:before="0" w:after="0" w:line="322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Результаты приемо-сдаточных испытаний заносят в журнал испытаний, в котором указывают условное обозначение, номер партии (заказа), вид и результат испытаний, дату и фамилию испытателя.</w:t>
      </w:r>
    </w:p>
    <w:p w:rsidR="00AB4518" w:rsidRPr="00A64C6F" w:rsidRDefault="00AB4518" w:rsidP="00A64C6F">
      <w:pPr>
        <w:jc w:val="both"/>
        <w:rPr>
          <w:b/>
        </w:rPr>
      </w:pPr>
    </w:p>
    <w:p w:rsidR="00AB4518" w:rsidRPr="00A64C6F" w:rsidRDefault="002D5DA0" w:rsidP="00A64C6F">
      <w:pPr>
        <w:pStyle w:val="1"/>
        <w:numPr>
          <w:ilvl w:val="0"/>
          <w:numId w:val="32"/>
        </w:numPr>
        <w:jc w:val="both"/>
        <w:rPr>
          <w:sz w:val="24"/>
          <w:szCs w:val="24"/>
        </w:rPr>
      </w:pPr>
      <w:r w:rsidRPr="00A64C6F">
        <w:rPr>
          <w:sz w:val="24"/>
          <w:szCs w:val="24"/>
        </w:rPr>
        <w:t>Методы контроля</w:t>
      </w:r>
    </w:p>
    <w:p w:rsidR="00AB4518" w:rsidRPr="00A64C6F" w:rsidRDefault="00AB4518" w:rsidP="00A64C6F">
      <w:pPr>
        <w:pStyle w:val="MSGENFONTSTYLENAMETEMPLATEROLENUMBERMSGENFONTSTYLENAMEBYROLETEXT20"/>
        <w:shd w:val="clear" w:color="auto" w:fill="auto"/>
        <w:tabs>
          <w:tab w:val="left" w:pos="515"/>
          <w:tab w:val="left" w:pos="1330"/>
        </w:tabs>
        <w:spacing w:before="0" w:after="0" w:line="322" w:lineRule="exact"/>
        <w:ind w:left="567" w:right="-95"/>
        <w:rPr>
          <w:rFonts w:ascii="Times New Roman" w:hAnsi="Times New Roman" w:cs="Times New Roman"/>
          <w:sz w:val="24"/>
          <w:szCs w:val="24"/>
        </w:rPr>
      </w:pPr>
    </w:p>
    <w:p w:rsidR="00AB4518" w:rsidRPr="00A64C6F" w:rsidRDefault="004608F9" w:rsidP="00A64C6F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515"/>
          <w:tab w:val="left" w:pos="1330"/>
        </w:tabs>
        <w:spacing w:before="0" w:after="0" w:line="322" w:lineRule="exact"/>
        <w:ind w:right="-95" w:hanging="384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 xml:space="preserve">Породу древесины и внешний вид </w:t>
      </w:r>
      <w:r w:rsidR="003E5C3C" w:rsidRPr="00A64C6F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Pr="00A64C6F">
        <w:rPr>
          <w:rFonts w:ascii="Times New Roman" w:hAnsi="Times New Roman" w:cs="Times New Roman"/>
          <w:sz w:val="24"/>
          <w:szCs w:val="24"/>
        </w:rPr>
        <w:t xml:space="preserve">оценивают визуально. </w:t>
      </w:r>
    </w:p>
    <w:p w:rsidR="004608F9" w:rsidRPr="00A64C6F" w:rsidRDefault="004608F9" w:rsidP="00A64C6F">
      <w:pPr>
        <w:pStyle w:val="MSGENFONTSTYLENAMETEMPLATEROLENUMBERMSGENFONTSTYLENAMEBYROLETEXT20"/>
        <w:numPr>
          <w:ilvl w:val="1"/>
          <w:numId w:val="20"/>
        </w:numPr>
        <w:shd w:val="clear" w:color="auto" w:fill="auto"/>
        <w:tabs>
          <w:tab w:val="left" w:pos="1330"/>
        </w:tabs>
        <w:spacing w:before="0" w:after="0" w:line="322" w:lineRule="exact"/>
        <w:ind w:left="0" w:right="-95" w:firstLine="45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Длину строганных погонажных изделий из ТМД всех марок измеряют в миллиметрах. Измерение проводят по наименьшему расстоянию между торцами изделия. Контроль размеров осуществляют после определения влажности.</w:t>
      </w:r>
    </w:p>
    <w:p w:rsidR="002D5DA0" w:rsidRPr="00A64C6F" w:rsidRDefault="002D5DA0" w:rsidP="00A64C6F">
      <w:pPr>
        <w:pStyle w:val="MSGENFONTSTYLENAMETEMPLATEROLENUMBERMSGENFONTSTYLENAMEBYROLETEXT20"/>
        <w:numPr>
          <w:ilvl w:val="1"/>
          <w:numId w:val="20"/>
        </w:numPr>
        <w:shd w:val="clear" w:color="auto" w:fill="auto"/>
        <w:tabs>
          <w:tab w:val="left" w:pos="1330"/>
        </w:tabs>
        <w:spacing w:before="0" w:after="0" w:line="322" w:lineRule="exact"/>
        <w:ind w:left="0" w:right="-95" w:firstLine="45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Толщину и ширину </w:t>
      </w:r>
      <w:r w:rsidR="003E5C3C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изделий 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 w:rsidR="00CE7812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ТМД 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измеряют линейкой по </w:t>
      </w:r>
      <w:hyperlink r:id="rId8" w:anchor="7D20K3" w:history="1">
        <w:r w:rsidRPr="00A64C6F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ГОСТ 427</w:t>
        </w:r>
      </w:hyperlink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, штангенциркулем по </w:t>
      </w:r>
      <w:hyperlink r:id="rId9" w:anchor="7D20K3" w:history="1">
        <w:r w:rsidRPr="00A64C6F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ГОСТ 166</w:t>
        </w:r>
      </w:hyperlink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длину </w:t>
      </w:r>
      <w:r w:rsidR="003E5C3C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изделий 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измеряют линейкой по </w:t>
      </w:r>
      <w:hyperlink r:id="rId10" w:anchor="7D20K3" w:history="1">
        <w:r w:rsidRPr="00A64C6F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ГОСТ 427</w:t>
        </w:r>
      </w:hyperlink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 или рулеткой по </w:t>
      </w:r>
      <w:hyperlink r:id="rId11" w:anchor="7D20K3" w:history="1">
        <w:r w:rsidRPr="00A64C6F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ГОСТ 7502</w:t>
        </w:r>
      </w:hyperlink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06A9" w:rsidRPr="00A64C6F" w:rsidRDefault="005C06A9" w:rsidP="00A64C6F">
      <w:pPr>
        <w:pStyle w:val="MSGENFONTSTYLENAMETEMPLATEROLENUMBERMSGENFONTSTYLENAMEBYROLETEXT20"/>
        <w:numPr>
          <w:ilvl w:val="1"/>
          <w:numId w:val="20"/>
        </w:numPr>
        <w:shd w:val="clear" w:color="auto" w:fill="auto"/>
        <w:tabs>
          <w:tab w:val="left" w:pos="1330"/>
        </w:tabs>
        <w:spacing w:before="0" w:after="0" w:line="322" w:lineRule="exact"/>
        <w:ind w:left="0" w:right="-95" w:firstLine="45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и измерение пороков древесины и обработки - по </w:t>
      </w:r>
      <w:hyperlink r:id="rId12" w:anchor="7D20K3" w:history="1">
        <w:r w:rsidRPr="00A64C6F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ГОСТ 2140</w:t>
        </w:r>
      </w:hyperlink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 и нормативным документам на продукцию</w:t>
      </w:r>
      <w:r w:rsidRPr="00A64C6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28610F" w:rsidRPr="00A64C6F" w:rsidRDefault="0028610F" w:rsidP="00A64C6F">
      <w:pPr>
        <w:pStyle w:val="MSGENFONTSTYLENAMETEMPLATEROLENUMBERMSGENFONTSTYLENAMEBYROLETEXT20"/>
        <w:numPr>
          <w:ilvl w:val="1"/>
          <w:numId w:val="20"/>
        </w:numPr>
        <w:shd w:val="clear" w:color="auto" w:fill="auto"/>
        <w:tabs>
          <w:tab w:val="left" w:pos="1330"/>
        </w:tabs>
        <w:spacing w:before="0" w:after="0" w:line="322" w:lineRule="exact"/>
        <w:ind w:left="0" w:right="-95" w:firstLine="45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Параметры шероховатости поверхности определяют по </w:t>
      </w:r>
      <w:hyperlink r:id="rId13" w:anchor="7D20K3" w:history="1">
        <w:r w:rsidRPr="00A64C6F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ГОСТ 15612</w:t>
        </w:r>
      </w:hyperlink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. Для установления параметра шероховатости поверхности </w:t>
      </w:r>
      <w:r w:rsidRPr="00A64C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7AFD9A" wp14:editId="105FD1C4">
            <wp:extent cx="462280" cy="226060"/>
            <wp:effectExtent l="19050" t="0" r="0" b="0"/>
            <wp:docPr id="1" name="Рисунок 1" descr="https://api.docs.cntd.ru/img/12/00/08/87/68/d40b78a2-b48f-4db8-9659-9081c5f7b235/P006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12/00/08/87/68/d40b78a2-b48f-4db8-9659-9081c5f7b235/P0064000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измеряют 10 наиболее глубоких неровностей на </w:t>
      </w:r>
      <w:r w:rsidR="00911675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лицевой 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поверхности </w:t>
      </w:r>
      <w:r w:rsidR="003E5C3C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изделия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06A9" w:rsidRPr="00A64C6F" w:rsidRDefault="005C06A9" w:rsidP="00A64C6F">
      <w:pPr>
        <w:pStyle w:val="MSGENFONTSTYLENAMETEMPLATEROLENUMBERMSGENFONTSTYLENAMEBYROLETEXT20"/>
        <w:shd w:val="clear" w:color="auto" w:fill="auto"/>
        <w:tabs>
          <w:tab w:val="left" w:pos="1330"/>
        </w:tabs>
        <w:spacing w:before="0" w:after="0" w:line="322" w:lineRule="exact"/>
        <w:ind w:left="450" w:right="-95"/>
        <w:rPr>
          <w:rFonts w:ascii="Times New Roman" w:hAnsi="Times New Roman" w:cs="Times New Roman"/>
          <w:sz w:val="24"/>
          <w:szCs w:val="24"/>
        </w:rPr>
      </w:pPr>
    </w:p>
    <w:p w:rsidR="004608F9" w:rsidRPr="00A64C6F" w:rsidRDefault="004608F9" w:rsidP="00A64C6F">
      <w:pPr>
        <w:pStyle w:val="1"/>
        <w:numPr>
          <w:ilvl w:val="0"/>
          <w:numId w:val="32"/>
        </w:numPr>
        <w:jc w:val="both"/>
        <w:rPr>
          <w:sz w:val="24"/>
          <w:szCs w:val="24"/>
        </w:rPr>
      </w:pPr>
      <w:bookmarkStart w:id="6" w:name="bookmark12"/>
      <w:r w:rsidRPr="00A64C6F">
        <w:rPr>
          <w:sz w:val="24"/>
          <w:szCs w:val="24"/>
        </w:rPr>
        <w:t>Упаковка, хранение и транспортирование</w:t>
      </w:r>
      <w:bookmarkEnd w:id="6"/>
    </w:p>
    <w:p w:rsidR="004608F9" w:rsidRPr="00A64C6F" w:rsidRDefault="00AE3A07" w:rsidP="00A64C6F">
      <w:pPr>
        <w:pStyle w:val="MSGENFONTSTYLENAMETEMPLATEROLENUMBERMSGENFONTSTYLENAMEBYROLETEXT20"/>
        <w:numPr>
          <w:ilvl w:val="1"/>
          <w:numId w:val="25"/>
        </w:numPr>
        <w:shd w:val="clear" w:color="auto" w:fill="auto"/>
        <w:tabs>
          <w:tab w:val="left" w:pos="580"/>
        </w:tabs>
        <w:spacing w:before="0" w:after="0" w:line="32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 xml:space="preserve">Из </w:t>
      </w:r>
      <w:r w:rsidR="004608F9" w:rsidRPr="00A64C6F">
        <w:rPr>
          <w:rFonts w:ascii="Times New Roman" w:hAnsi="Times New Roman" w:cs="Times New Roman"/>
          <w:sz w:val="24"/>
          <w:szCs w:val="24"/>
        </w:rPr>
        <w:t>и</w:t>
      </w:r>
      <w:r w:rsidRPr="00A64C6F">
        <w:rPr>
          <w:rFonts w:ascii="Times New Roman" w:hAnsi="Times New Roman" w:cs="Times New Roman"/>
          <w:sz w:val="24"/>
          <w:szCs w:val="24"/>
        </w:rPr>
        <w:t>зделий формируют пачки</w:t>
      </w:r>
      <w:r w:rsidR="004608F9" w:rsidRPr="00A64C6F">
        <w:rPr>
          <w:rFonts w:ascii="Times New Roman" w:hAnsi="Times New Roman" w:cs="Times New Roman"/>
          <w:sz w:val="24"/>
          <w:szCs w:val="24"/>
        </w:rPr>
        <w:t xml:space="preserve"> и </w:t>
      </w:r>
      <w:r w:rsidRPr="00A64C6F">
        <w:rPr>
          <w:rFonts w:ascii="Times New Roman" w:hAnsi="Times New Roman" w:cs="Times New Roman"/>
          <w:sz w:val="24"/>
          <w:szCs w:val="24"/>
        </w:rPr>
        <w:t>упаковывают в термопленку</w:t>
      </w:r>
      <w:r w:rsidR="004608F9" w:rsidRPr="00A64C6F">
        <w:rPr>
          <w:rFonts w:ascii="Times New Roman" w:hAnsi="Times New Roman" w:cs="Times New Roman"/>
          <w:sz w:val="24"/>
          <w:szCs w:val="24"/>
        </w:rPr>
        <w:t>. Количество штук в пачке зависит от размеров поперечного сечения изделий. В пачку упаковываются изделия одного сечения и длины. Упаковка должна обеспечить плотность и сохранность изделий во время погрузки и транспортирования.</w:t>
      </w:r>
    </w:p>
    <w:p w:rsidR="004608F9" w:rsidRPr="00A64C6F" w:rsidRDefault="004608F9" w:rsidP="00A64C6F">
      <w:pPr>
        <w:pStyle w:val="MSGENFONTSTYLENAMETEMPLATEROLENUMBERMSGENFONTSTYLENAMEBYROLETEXT20"/>
        <w:numPr>
          <w:ilvl w:val="1"/>
          <w:numId w:val="25"/>
        </w:numPr>
        <w:shd w:val="clear" w:color="auto" w:fill="auto"/>
        <w:tabs>
          <w:tab w:val="left" w:pos="0"/>
          <w:tab w:val="left" w:pos="575"/>
        </w:tabs>
        <w:spacing w:before="0" w:after="0" w:line="32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По договоренности предприятия-изготовителя с потребителем и транспортными организациями допускаются другие виды упаковки, обеспечивающие сохранность при перевозке</w:t>
      </w:r>
      <w:r w:rsidR="00A550E9" w:rsidRPr="00A64C6F">
        <w:rPr>
          <w:rFonts w:ascii="Times New Roman" w:hAnsi="Times New Roman" w:cs="Times New Roman"/>
          <w:sz w:val="24"/>
          <w:szCs w:val="24"/>
        </w:rPr>
        <w:t xml:space="preserve"> и хранении</w:t>
      </w:r>
      <w:r w:rsidRPr="00A64C6F">
        <w:rPr>
          <w:rFonts w:ascii="Times New Roman" w:hAnsi="Times New Roman" w:cs="Times New Roman"/>
          <w:sz w:val="24"/>
          <w:szCs w:val="24"/>
        </w:rPr>
        <w:t>.</w:t>
      </w:r>
    </w:p>
    <w:p w:rsidR="004608F9" w:rsidRPr="00A64C6F" w:rsidRDefault="004608F9" w:rsidP="00A64C6F">
      <w:pPr>
        <w:pStyle w:val="MSGENFONTSTYLENAMETEMPLATEROLENUMBERMSGENFONTSTYLENAMEBYROLETEXT20"/>
        <w:numPr>
          <w:ilvl w:val="1"/>
          <w:numId w:val="25"/>
        </w:numPr>
        <w:shd w:val="clear" w:color="auto" w:fill="auto"/>
        <w:tabs>
          <w:tab w:val="left" w:pos="575"/>
        </w:tabs>
        <w:spacing w:before="0" w:after="0" w:line="32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Упакованные пачки должны храниться в закрытых</w:t>
      </w:r>
      <w:r w:rsidR="00DB783E" w:rsidRPr="00A64C6F">
        <w:rPr>
          <w:rFonts w:ascii="Times New Roman" w:hAnsi="Times New Roman" w:cs="Times New Roman"/>
          <w:sz w:val="24"/>
          <w:szCs w:val="24"/>
        </w:rPr>
        <w:t xml:space="preserve"> </w:t>
      </w:r>
      <w:r w:rsidR="00C10D7F" w:rsidRPr="00A64C6F">
        <w:rPr>
          <w:rFonts w:ascii="Times New Roman" w:hAnsi="Times New Roman" w:cs="Times New Roman"/>
          <w:sz w:val="24"/>
          <w:szCs w:val="24"/>
        </w:rPr>
        <w:t>проветриваемых складах</w:t>
      </w:r>
      <w:r w:rsidR="000008B2" w:rsidRPr="00A64C6F">
        <w:rPr>
          <w:rFonts w:ascii="Times New Roman" w:hAnsi="Times New Roman" w:cs="Times New Roman"/>
          <w:sz w:val="24"/>
          <w:szCs w:val="24"/>
        </w:rPr>
        <w:t>.</w:t>
      </w:r>
      <w:r w:rsidR="001E4FB1" w:rsidRPr="00A64C6F">
        <w:rPr>
          <w:rFonts w:ascii="Times New Roman" w:hAnsi="Times New Roman" w:cs="Times New Roman"/>
          <w:sz w:val="24"/>
          <w:szCs w:val="24"/>
        </w:rPr>
        <w:t xml:space="preserve"> Не допускается хранение ТМД в зоне постоянных осадков, на открытых площадках, под воздействием атмосферных осадков, в условиях повышенной постоянной влажности.</w:t>
      </w:r>
    </w:p>
    <w:p w:rsidR="00FD20CD" w:rsidRPr="00A64C6F" w:rsidRDefault="00FD20CD" w:rsidP="00A64C6F">
      <w:pPr>
        <w:pStyle w:val="MSGENFONTSTYLENAMETEMPLATEROLENUMBERMSGENFONTSTYLENAMEBYROLETEXT20"/>
        <w:numPr>
          <w:ilvl w:val="1"/>
          <w:numId w:val="25"/>
        </w:numPr>
        <w:shd w:val="clear" w:color="auto" w:fill="auto"/>
        <w:tabs>
          <w:tab w:val="left" w:pos="575"/>
        </w:tabs>
        <w:spacing w:before="0" w:after="0" w:line="32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 xml:space="preserve">Погонажные изделия </w:t>
      </w:r>
      <w:r w:rsidR="00BE5205" w:rsidRPr="00A64C6F">
        <w:rPr>
          <w:rFonts w:ascii="Times New Roman" w:hAnsi="Times New Roman" w:cs="Times New Roman"/>
          <w:sz w:val="24"/>
          <w:szCs w:val="24"/>
        </w:rPr>
        <w:t>д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длительного хранения должны быть уложены в штабеля, состоящие из плотных </w:t>
      </w:r>
      <w:r w:rsidR="00C10D7F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пакетов [</w:t>
      </w:r>
      <w:r w:rsidR="00C85294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550E9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232F5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85294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п.5.1]</w:t>
      </w:r>
      <w:r w:rsidR="001E4FB1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возможностью проветривания.</w:t>
      </w:r>
    </w:p>
    <w:p w:rsidR="004608F9" w:rsidRPr="00A64C6F" w:rsidRDefault="004608F9" w:rsidP="00A64C6F">
      <w:pPr>
        <w:pStyle w:val="MSGENFONTSTYLENAMETEMPLATEROLENUMBERMSGENFONTSTYLENAMEBYROLETEXT20"/>
        <w:numPr>
          <w:ilvl w:val="1"/>
          <w:numId w:val="25"/>
        </w:numPr>
        <w:shd w:val="clear" w:color="auto" w:fill="auto"/>
        <w:tabs>
          <w:tab w:val="left" w:pos="575"/>
        </w:tabs>
        <w:spacing w:before="0" w:after="0" w:line="32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Строганные погонажные изделия из ТМД транспортируют всеми видами транспорта в крытых транспортных средствах в соответствии с правилами перевозки грузов, действу</w:t>
      </w:r>
      <w:r w:rsidR="001E4FB1" w:rsidRPr="00A64C6F">
        <w:rPr>
          <w:rFonts w:ascii="Times New Roman" w:hAnsi="Times New Roman" w:cs="Times New Roman"/>
          <w:sz w:val="24"/>
          <w:szCs w:val="24"/>
        </w:rPr>
        <w:t xml:space="preserve">ющими на данном виде транспорта. Пачки должны быть закреплены </w:t>
      </w:r>
      <w:r w:rsidR="00C10D7F" w:rsidRPr="00A64C6F">
        <w:rPr>
          <w:rFonts w:ascii="Times New Roman" w:hAnsi="Times New Roman" w:cs="Times New Roman"/>
          <w:sz w:val="24"/>
          <w:szCs w:val="24"/>
        </w:rPr>
        <w:t>способом,</w:t>
      </w:r>
      <w:r w:rsidR="001E4FB1" w:rsidRPr="00A64C6F">
        <w:rPr>
          <w:rFonts w:ascii="Times New Roman" w:hAnsi="Times New Roman" w:cs="Times New Roman"/>
          <w:sz w:val="24"/>
          <w:szCs w:val="24"/>
        </w:rPr>
        <w:t xml:space="preserve"> исключающим их перемещение по грузовому отсеку для исключения возможности повреждения и излома.</w:t>
      </w:r>
    </w:p>
    <w:p w:rsidR="004608F9" w:rsidRPr="00A64C6F" w:rsidRDefault="004608F9" w:rsidP="00A64C6F">
      <w:pPr>
        <w:pStyle w:val="MSGENFONTSTYLENAMETEMPLATEROLENUMBERMSGENFONTSTYLENAMEBYROLETEXT20"/>
        <w:numPr>
          <w:ilvl w:val="1"/>
          <w:numId w:val="25"/>
        </w:numPr>
        <w:shd w:val="clear" w:color="auto" w:fill="auto"/>
        <w:tabs>
          <w:tab w:val="left" w:pos="575"/>
        </w:tabs>
        <w:spacing w:before="0" w:after="0" w:line="32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 xml:space="preserve">В пределах одного населенного пункта допускается перевозка </w:t>
      </w:r>
      <w:r w:rsidR="00AE3A07" w:rsidRPr="00A64C6F">
        <w:rPr>
          <w:rFonts w:ascii="Times New Roman" w:hAnsi="Times New Roman" w:cs="Times New Roman"/>
          <w:sz w:val="24"/>
          <w:szCs w:val="24"/>
        </w:rPr>
        <w:t xml:space="preserve">в течении 6 часов </w:t>
      </w:r>
      <w:r w:rsidRPr="00A64C6F">
        <w:rPr>
          <w:rFonts w:ascii="Times New Roman" w:hAnsi="Times New Roman" w:cs="Times New Roman"/>
          <w:sz w:val="24"/>
          <w:szCs w:val="24"/>
        </w:rPr>
        <w:t>открытым транспортом в упаковке или без упаковки при условии предохранения их от повреждений, загрязнений, солнечного воздействия и атмосферных осадков.</w:t>
      </w:r>
    </w:p>
    <w:p w:rsidR="00BE5205" w:rsidRPr="00A64C6F" w:rsidRDefault="00BE5205" w:rsidP="00A64C6F">
      <w:pPr>
        <w:pStyle w:val="MSGENFONTSTYLENAMETEMPLATEROLENUMBERMSGENFONTSTYLENAMEBYROLETEXT20"/>
        <w:shd w:val="clear" w:color="auto" w:fill="auto"/>
        <w:tabs>
          <w:tab w:val="left" w:pos="575"/>
        </w:tabs>
        <w:spacing w:before="0" w:after="0" w:line="322" w:lineRule="exac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D20CD" w:rsidRPr="00A64C6F" w:rsidRDefault="00FD20CD" w:rsidP="00A64C6F">
      <w:pPr>
        <w:pStyle w:val="1"/>
        <w:numPr>
          <w:ilvl w:val="0"/>
          <w:numId w:val="32"/>
        </w:numPr>
        <w:jc w:val="both"/>
        <w:rPr>
          <w:sz w:val="24"/>
          <w:szCs w:val="24"/>
        </w:rPr>
      </w:pPr>
      <w:bookmarkStart w:id="7" w:name="bookmark13"/>
      <w:r w:rsidRPr="00A64C6F">
        <w:rPr>
          <w:sz w:val="24"/>
          <w:szCs w:val="24"/>
        </w:rPr>
        <w:t>Маркировка</w:t>
      </w:r>
      <w:bookmarkEnd w:id="7"/>
    </w:p>
    <w:p w:rsidR="0085225B" w:rsidRPr="00A64C6F" w:rsidRDefault="0085225B" w:rsidP="00A64C6F">
      <w:pPr>
        <w:pStyle w:val="ac"/>
        <w:numPr>
          <w:ilvl w:val="0"/>
          <w:numId w:val="25"/>
        </w:numPr>
        <w:tabs>
          <w:tab w:val="left" w:pos="575"/>
        </w:tabs>
        <w:spacing w:line="322" w:lineRule="exact"/>
        <w:contextualSpacing w:val="0"/>
        <w:jc w:val="both"/>
        <w:rPr>
          <w:rFonts w:eastAsiaTheme="minorHAnsi"/>
          <w:vanish/>
          <w:color w:val="auto"/>
          <w:lang w:eastAsia="en-US" w:bidi="ar-SA"/>
        </w:rPr>
      </w:pPr>
    </w:p>
    <w:p w:rsidR="00BE5205" w:rsidRPr="00A64C6F" w:rsidRDefault="00FD20CD" w:rsidP="00A64C6F">
      <w:pPr>
        <w:pStyle w:val="MSGENFONTSTYLENAMETEMPLATEROLENUMBERMSGENFONTSTYLENAMEBYROLETEXT20"/>
        <w:numPr>
          <w:ilvl w:val="1"/>
          <w:numId w:val="25"/>
        </w:numPr>
        <w:shd w:val="clear" w:color="auto" w:fill="auto"/>
        <w:spacing w:before="0" w:after="0" w:line="322" w:lineRule="exact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Маркируют строганные погонажн</w:t>
      </w:r>
      <w:r w:rsidR="00BE5205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ые изделия из ТМД транспортными партиями, </w:t>
      </w:r>
      <w:r w:rsidR="00BE5205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где т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ранспортной партией считают изделия одного наименования, </w:t>
      </w:r>
      <w:r w:rsidR="00AE3A07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поставленные по одной товарно-транспортной накладной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D20CD" w:rsidRPr="00A64C6F" w:rsidRDefault="00BE5205" w:rsidP="00A64C6F">
      <w:pPr>
        <w:pStyle w:val="MSGENFONTSTYLENAMETEMPLATEROLENUMBERMSGENFONTSTYLENAMEBYROLETEXT20"/>
        <w:numPr>
          <w:ilvl w:val="1"/>
          <w:numId w:val="25"/>
        </w:numPr>
        <w:shd w:val="clear" w:color="auto" w:fill="auto"/>
        <w:spacing w:before="0" w:after="0" w:line="32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Транспортная партия ТМД должна быть содержать, по крайней мере, следующую информацию</w:t>
      </w:r>
      <w:r w:rsidR="00043DDA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в сопроводительных документах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D20CD" w:rsidRPr="00A64C6F" w:rsidRDefault="00FD20CD" w:rsidP="00A64C6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988"/>
        </w:tabs>
        <w:spacing w:before="0" w:after="0" w:line="322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наименование предприятия - изготовителя, местонахождение;</w:t>
      </w:r>
    </w:p>
    <w:p w:rsidR="00FD20CD" w:rsidRPr="00A64C6F" w:rsidRDefault="00FD20CD" w:rsidP="00A64C6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988"/>
        </w:tabs>
        <w:spacing w:before="0" w:after="0" w:line="322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условное обозначение продукции;</w:t>
      </w:r>
    </w:p>
    <w:p w:rsidR="00FD20CD" w:rsidRPr="00A64C6F" w:rsidRDefault="00FD20CD" w:rsidP="00A64C6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988"/>
        </w:tabs>
        <w:spacing w:before="0" w:after="0" w:line="322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количество изделий в упаковке;</w:t>
      </w:r>
    </w:p>
    <w:p w:rsidR="00BE5205" w:rsidRPr="00A64C6F" w:rsidRDefault="00FD20CD" w:rsidP="00A64C6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988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дата выпуска</w:t>
      </w:r>
      <w:r w:rsidR="00BE5205" w:rsidRPr="00A64C6F">
        <w:rPr>
          <w:rFonts w:ascii="Times New Roman" w:hAnsi="Times New Roman" w:cs="Times New Roman"/>
          <w:sz w:val="24"/>
          <w:szCs w:val="24"/>
        </w:rPr>
        <w:t>;</w:t>
      </w:r>
    </w:p>
    <w:p w:rsidR="00BE5205" w:rsidRPr="00A64C6F" w:rsidRDefault="00BE5205" w:rsidP="00A64C6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988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 породы древесины;</w:t>
      </w:r>
    </w:p>
    <w:p w:rsidR="00BE5205" w:rsidRPr="00A64C6F" w:rsidRDefault="00BE5205" w:rsidP="00A64C6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988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ссылка на настоящий стандарт;</w:t>
      </w:r>
    </w:p>
    <w:p w:rsidR="00BE5205" w:rsidRPr="00A64C6F" w:rsidRDefault="00C10D7F" w:rsidP="00A64C6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988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сорт продукции,</w:t>
      </w:r>
      <w:r w:rsidR="00BE5205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указанный производителем или идентификационный код</w:t>
      </w:r>
      <w:r w:rsidR="00651006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[2</w:t>
      </w:r>
      <w:r w:rsidR="00A550E9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651006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FD20CD" w:rsidRPr="00A64C6F" w:rsidRDefault="00FD20CD" w:rsidP="00A64C6F">
      <w:pPr>
        <w:pStyle w:val="MSGENFONTSTYLENAMETEMPLATEROLENUMBERMSGENFONTSTYLENAMEBYROLETEXT20"/>
        <w:shd w:val="clear" w:color="auto" w:fill="auto"/>
        <w:tabs>
          <w:tab w:val="left" w:pos="988"/>
        </w:tabs>
        <w:spacing w:before="0" w:after="0" w:line="322" w:lineRule="exact"/>
        <w:rPr>
          <w:rFonts w:ascii="Times New Roman" w:hAnsi="Times New Roman" w:cs="Times New Roman"/>
          <w:b/>
          <w:sz w:val="24"/>
          <w:szCs w:val="24"/>
        </w:rPr>
      </w:pPr>
    </w:p>
    <w:p w:rsidR="00FD20CD" w:rsidRPr="00A64C6F" w:rsidRDefault="00FD20CD" w:rsidP="00A64C6F">
      <w:pPr>
        <w:pStyle w:val="1"/>
        <w:numPr>
          <w:ilvl w:val="0"/>
          <w:numId w:val="32"/>
        </w:numPr>
        <w:jc w:val="both"/>
        <w:rPr>
          <w:sz w:val="24"/>
          <w:szCs w:val="24"/>
        </w:rPr>
      </w:pPr>
      <w:bookmarkStart w:id="8" w:name="bookmark14"/>
      <w:r w:rsidRPr="00A64C6F">
        <w:rPr>
          <w:sz w:val="24"/>
          <w:szCs w:val="24"/>
        </w:rPr>
        <w:t>Требования к эксплуатации</w:t>
      </w:r>
      <w:bookmarkEnd w:id="8"/>
      <w:r w:rsidR="004B0CEE" w:rsidRPr="00A64C6F">
        <w:rPr>
          <w:sz w:val="24"/>
          <w:szCs w:val="24"/>
        </w:rPr>
        <w:t xml:space="preserve"> и монтажу</w:t>
      </w:r>
    </w:p>
    <w:p w:rsidR="0085225B" w:rsidRPr="00A64C6F" w:rsidRDefault="0085225B" w:rsidP="00A64C6F">
      <w:pPr>
        <w:pStyle w:val="ac"/>
        <w:numPr>
          <w:ilvl w:val="0"/>
          <w:numId w:val="25"/>
        </w:numPr>
        <w:spacing w:line="322" w:lineRule="exact"/>
        <w:contextualSpacing w:val="0"/>
        <w:jc w:val="both"/>
        <w:rPr>
          <w:rFonts w:eastAsiaTheme="minorHAnsi"/>
          <w:vanish/>
          <w:color w:val="auto"/>
          <w:shd w:val="clear" w:color="auto" w:fill="FFFFFF"/>
          <w:lang w:eastAsia="en-US" w:bidi="ar-SA"/>
        </w:rPr>
      </w:pPr>
    </w:p>
    <w:p w:rsidR="00FD20CD" w:rsidRPr="00A64C6F" w:rsidRDefault="0060229F" w:rsidP="00A64C6F">
      <w:pPr>
        <w:pStyle w:val="MSGENFONTSTYLENAMETEMPLATEROLENUMBERMSGENFONTSTYLENAMEBYROLETEXT20"/>
        <w:numPr>
          <w:ilvl w:val="1"/>
          <w:numId w:val="25"/>
        </w:numPr>
        <w:shd w:val="clear" w:color="auto" w:fill="auto"/>
        <w:spacing w:before="0" w:after="0" w:line="322" w:lineRule="exact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эксплуатации для строганной погонажной продукции</w:t>
      </w:r>
      <w:r w:rsidR="00FD20CD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ТМД </w:t>
      </w:r>
      <w:r w:rsidR="00832A27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использование дополнительной обработки</w:t>
      </w:r>
      <w:r w:rsidR="00FD20CD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любыми защитными средствами (лаки, краски, противогрибковые пропитки, масла, воск, морилки).</w:t>
      </w:r>
    </w:p>
    <w:p w:rsidR="004B0CEE" w:rsidRPr="00A64C6F" w:rsidRDefault="004B0CEE" w:rsidP="00A64C6F">
      <w:pPr>
        <w:pStyle w:val="MSGENFONTSTYLENAMETEMPLATEROLENUMBERMSGENFONTSTYLENAMEBYROLETEXT20"/>
        <w:numPr>
          <w:ilvl w:val="1"/>
          <w:numId w:val="25"/>
        </w:numPr>
        <w:shd w:val="clear" w:color="auto" w:fill="auto"/>
        <w:spacing w:before="0" w:after="0" w:line="322" w:lineRule="exact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нанесения лакокрасочных и защитных материалов необходимо обеспечение одинаковой толщины слоев на всех поверхностях </w:t>
      </w:r>
      <w:r w:rsidR="00911675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изделия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. В случае выполнения браширования</w:t>
      </w:r>
      <w:r w:rsidR="00912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1CE3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проконтролировать уровень динамического воздействия на пиломатериал, используемые механизмы и оборудование, </w:t>
      </w:r>
      <w:r w:rsidR="00D01CE3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поскольку 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проведения таких работ </w:t>
      </w:r>
      <w:r w:rsidR="00D01CE3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появ</w:t>
      </w:r>
      <w:r w:rsidR="00B5723F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B5723F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новые трещины на </w:t>
      </w:r>
      <w:r w:rsidR="00C10D7F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пиломатериале, либо</w:t>
      </w:r>
      <w:r w:rsidR="00D01CE3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произой</w:t>
      </w:r>
      <w:r w:rsidR="00D01CE3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 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увеличение существующих трещин больше допустимых размеров.</w:t>
      </w:r>
    </w:p>
    <w:p w:rsidR="0085225B" w:rsidRPr="00A64C6F" w:rsidRDefault="00BA608C" w:rsidP="00A64C6F">
      <w:pPr>
        <w:pStyle w:val="MSGENFONTSTYLENAMETEMPLATEROLENUMBERMSGENFONTSTYLENAMEBYROLETEXT20"/>
        <w:numPr>
          <w:ilvl w:val="1"/>
          <w:numId w:val="25"/>
        </w:numPr>
        <w:shd w:val="clear" w:color="auto" w:fill="auto"/>
        <w:spacing w:before="0" w:after="0" w:line="322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 требования, соблюдение которых является обязательным при</w:t>
      </w:r>
      <w:r w:rsidRPr="00A64C6F">
        <w:rPr>
          <w:rFonts w:ascii="Times New Roman" w:hAnsi="Times New Roman" w:cs="Times New Roman"/>
          <w:sz w:val="24"/>
          <w:szCs w:val="24"/>
        </w:rPr>
        <w:t xml:space="preserve"> монтаже ТМД:</w:t>
      </w:r>
    </w:p>
    <w:p w:rsidR="0085225B" w:rsidRPr="00A64C6F" w:rsidRDefault="00BA608C" w:rsidP="00A64C6F">
      <w:pPr>
        <w:pStyle w:val="MSGENFONTSTYLENAMETEMPLATEROLENUMBERMSGENFONTSTYLENAMEBYROLETEXT20"/>
        <w:numPr>
          <w:ilvl w:val="2"/>
          <w:numId w:val="25"/>
        </w:numPr>
        <w:shd w:val="clear" w:color="auto" w:fill="auto"/>
        <w:spacing w:before="0" w:after="0" w:line="322" w:lineRule="exact"/>
        <w:ind w:left="89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Установка гидроизоляционных прокладок между деревянными элементами и элементами из других материалов (металл, бетон, кирпич и проч.) является строго обязательным.</w:t>
      </w:r>
    </w:p>
    <w:p w:rsidR="0085225B" w:rsidRPr="00A64C6F" w:rsidRDefault="00BA608C" w:rsidP="00A64C6F">
      <w:pPr>
        <w:pStyle w:val="MSGENFONTSTYLENAMETEMPLATEROLENUMBERMSGENFONTSTYLENAMEBYROLETEXT20"/>
        <w:numPr>
          <w:ilvl w:val="2"/>
          <w:numId w:val="25"/>
        </w:numPr>
        <w:shd w:val="clear" w:color="auto" w:fill="auto"/>
        <w:spacing w:before="0" w:after="0" w:line="322" w:lineRule="exact"/>
        <w:ind w:left="89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При монтаже покрытий, используемых на улице, в том числе полностью не защищенных от воздействия атмосферных осадков, необходимо использование крепежа с антикороззионным покрытием.</w:t>
      </w:r>
    </w:p>
    <w:p w:rsidR="0085225B" w:rsidRPr="00A64C6F" w:rsidRDefault="00BA608C" w:rsidP="00A64C6F">
      <w:pPr>
        <w:pStyle w:val="MSGENFONTSTYLENAMETEMPLATEROLENUMBERMSGENFONTSTYLENAMEBYROLETEXT20"/>
        <w:numPr>
          <w:ilvl w:val="2"/>
          <w:numId w:val="25"/>
        </w:numPr>
        <w:shd w:val="clear" w:color="auto" w:fill="auto"/>
        <w:spacing w:before="0" w:after="0" w:line="322" w:lineRule="exact"/>
        <w:ind w:left="89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Перед использованием шурупов и саморезов необходимо предварительное просверливание отверстий для установки метизов.</w:t>
      </w:r>
    </w:p>
    <w:p w:rsidR="0085225B" w:rsidRPr="00A64C6F" w:rsidRDefault="00C10D7F" w:rsidP="00A64C6F">
      <w:pPr>
        <w:pStyle w:val="MSGENFONTSTYLENAMETEMPLATEROLENUMBERMSGENFONTSTYLENAMEBYROLETEXT20"/>
        <w:numPr>
          <w:ilvl w:val="2"/>
          <w:numId w:val="25"/>
        </w:numPr>
        <w:shd w:val="clear" w:color="auto" w:fill="auto"/>
        <w:spacing w:before="0" w:after="0" w:line="322" w:lineRule="exact"/>
        <w:ind w:left="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Невозможно </w:t>
      </w:r>
      <w:r w:rsidR="00BA608C" w:rsidRPr="00A64C6F">
        <w:rPr>
          <w:rFonts w:ascii="Times New Roman" w:hAnsi="Times New Roman" w:cs="Times New Roman"/>
          <w:sz w:val="24"/>
          <w:szCs w:val="24"/>
        </w:rPr>
        <w:t>использование клеевых соединений с двухсторонней лентой, применяемой для фиксации толщины клеевого шва.</w:t>
      </w:r>
    </w:p>
    <w:p w:rsidR="0085225B" w:rsidRPr="00A64C6F" w:rsidRDefault="00BA608C" w:rsidP="00A64C6F">
      <w:pPr>
        <w:pStyle w:val="MSGENFONTSTYLENAMETEMPLATEROLENUMBERMSGENFONTSTYLENAMEBYROLETEXT20"/>
        <w:numPr>
          <w:ilvl w:val="2"/>
          <w:numId w:val="25"/>
        </w:numPr>
        <w:shd w:val="clear" w:color="auto" w:fill="auto"/>
        <w:spacing w:before="0" w:after="0" w:line="322" w:lineRule="exact"/>
        <w:ind w:left="89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Принятая конструкция покрытий, эксплуатируемых на улице, должна обеспечивать проветривание досок и лаг: устройство обшивки торцов покрытия крайне нежелательна.</w:t>
      </w:r>
    </w:p>
    <w:p w:rsidR="0085225B" w:rsidRPr="00A64C6F" w:rsidRDefault="00BA608C" w:rsidP="00A64C6F">
      <w:pPr>
        <w:pStyle w:val="MSGENFONTSTYLENAMETEMPLATEROLENUMBERMSGENFONTSTYLENAMEBYROLETEXT20"/>
        <w:numPr>
          <w:ilvl w:val="2"/>
          <w:numId w:val="25"/>
        </w:numPr>
        <w:shd w:val="clear" w:color="auto" w:fill="auto"/>
        <w:spacing w:before="0" w:after="0" w:line="322" w:lineRule="exact"/>
        <w:ind w:left="89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Периодическое воздействие воды на изделия из ТМД допускается.</w:t>
      </w:r>
    </w:p>
    <w:p w:rsidR="0085225B" w:rsidRPr="00A64C6F" w:rsidRDefault="00BA608C" w:rsidP="00A64C6F">
      <w:pPr>
        <w:pStyle w:val="MSGENFONTSTYLENAMETEMPLATEROLENUMBERMSGENFONTSTYLENAMEBYROLETEXT20"/>
        <w:numPr>
          <w:ilvl w:val="2"/>
          <w:numId w:val="25"/>
        </w:numPr>
        <w:shd w:val="clear" w:color="auto" w:fill="auto"/>
        <w:spacing w:before="0" w:after="0" w:line="322" w:lineRule="exact"/>
        <w:ind w:left="89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Конструкция покрытий, используемых на улице (облицовка стен, устройство настилов веранд, террас, садовых дорожек и т.п.), которая допускает постоянное воздействие воды и/или насыщенного водяного пара на пиломатериал из ТМД не допускается и может привести к образованию эксплуатационных дефектов.</w:t>
      </w:r>
    </w:p>
    <w:p w:rsidR="00B4534F" w:rsidRPr="00A64C6F" w:rsidRDefault="004B0CEE" w:rsidP="00A64C6F">
      <w:pPr>
        <w:pStyle w:val="MSGENFONTSTYLENAMETEMPLATEROLENUMBERMSGENFONTSTYLENAMEBYROLETEXT20"/>
        <w:numPr>
          <w:ilvl w:val="1"/>
          <w:numId w:val="25"/>
        </w:numPr>
        <w:shd w:val="clear" w:color="auto" w:fill="auto"/>
        <w:spacing w:before="0" w:after="0" w:line="322" w:lineRule="exact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монтаже </w:t>
      </w:r>
      <w:r w:rsidR="00043DDA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напольных 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покрытий </w:t>
      </w:r>
      <w:r w:rsidR="00043DDA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ТМД, в том числе на </w:t>
      </w:r>
      <w:r w:rsidR="00D01CE3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защищенных от </w:t>
      </w:r>
      <w:r w:rsidR="00043DDA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осадк</w:t>
      </w:r>
      <w:r w:rsidR="00D01CE3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043DDA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</w:t>
      </w:r>
      <w:r w:rsidR="00D01CE3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кам</w:t>
      </w:r>
      <w:r w:rsidR="00043DDA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быть использованы </w:t>
      </w:r>
      <w:r w:rsidR="001E4FB1"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рекомендованные производителем 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монтажа</w:t>
      </w:r>
      <w:r w:rsidR="00912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4C6F">
        <w:rPr>
          <w:rFonts w:ascii="Times New Roman" w:hAnsi="Times New Roman" w:cs="Times New Roman"/>
          <w:sz w:val="24"/>
          <w:szCs w:val="24"/>
          <w:shd w:val="clear" w:color="auto" w:fill="FFFFFF"/>
        </w:rPr>
        <w:t>с учетом следующих ограничений:</w:t>
      </w:r>
    </w:p>
    <w:p w:rsidR="004B0CEE" w:rsidRPr="00A64C6F" w:rsidRDefault="009321BE" w:rsidP="00A64C6F">
      <w:pPr>
        <w:pStyle w:val="MSGENFONTSTYLENAMETEMPLATEROLENUMBERMSGENFONTSTYLENAMEBYROLETEXT20"/>
        <w:numPr>
          <w:ilvl w:val="2"/>
          <w:numId w:val="25"/>
        </w:numPr>
        <w:shd w:val="clear" w:color="auto" w:fill="auto"/>
        <w:spacing w:before="0" w:after="0" w:line="322" w:lineRule="exact"/>
        <w:ind w:left="89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Устройство покрытия из ТМД по к</w:t>
      </w:r>
      <w:r w:rsidR="004B0CEE" w:rsidRPr="00A64C6F">
        <w:rPr>
          <w:rFonts w:ascii="Times New Roman" w:hAnsi="Times New Roman" w:cs="Times New Roman"/>
          <w:sz w:val="24"/>
          <w:szCs w:val="24"/>
        </w:rPr>
        <w:t>аркас</w:t>
      </w:r>
      <w:r w:rsidRPr="00A64C6F">
        <w:rPr>
          <w:rFonts w:ascii="Times New Roman" w:hAnsi="Times New Roman" w:cs="Times New Roman"/>
          <w:sz w:val="24"/>
          <w:szCs w:val="24"/>
        </w:rPr>
        <w:t>у</w:t>
      </w:r>
      <w:r w:rsidR="00D63A6F" w:rsidRPr="00A64C6F">
        <w:rPr>
          <w:rFonts w:ascii="Times New Roman" w:hAnsi="Times New Roman" w:cs="Times New Roman"/>
          <w:sz w:val="24"/>
          <w:szCs w:val="24"/>
        </w:rPr>
        <w:t>:</w:t>
      </w:r>
    </w:p>
    <w:p w:rsidR="00D63A6F" w:rsidRPr="00A64C6F" w:rsidRDefault="004B0CEE" w:rsidP="00A64C6F">
      <w:pPr>
        <w:pStyle w:val="MSGENFONTSTYLENAMETEMPLATEROLENUMBERMSGENFONTSTYLENAMEBYROLETEXT20"/>
        <w:shd w:val="clear" w:color="auto" w:fill="auto"/>
        <w:spacing w:before="0" w:after="0" w:line="322" w:lineRule="exact"/>
        <w:ind w:firstLine="425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lastRenderedPageBreak/>
        <w:t xml:space="preserve">Каркас для устройства покрытия из террасной доски/доски для пола/иного напольного </w:t>
      </w:r>
      <w:r w:rsidR="00A66F15" w:rsidRPr="00A64C6F">
        <w:rPr>
          <w:rFonts w:ascii="Times New Roman" w:hAnsi="Times New Roman" w:cs="Times New Roman"/>
          <w:sz w:val="24"/>
          <w:szCs w:val="24"/>
        </w:rPr>
        <w:t>покрытия</w:t>
      </w:r>
      <w:r w:rsidRPr="00A64C6F">
        <w:rPr>
          <w:rFonts w:ascii="Times New Roman" w:hAnsi="Times New Roman" w:cs="Times New Roman"/>
          <w:sz w:val="24"/>
          <w:szCs w:val="24"/>
        </w:rPr>
        <w:t xml:space="preserve"> должен быть устроен таким образом, чтобы обеспечить неизменяемость положения лаг как для обеспечения несущей способности покрытия, так и </w:t>
      </w:r>
      <w:r w:rsidR="009321BE" w:rsidRPr="00A64C6F">
        <w:rPr>
          <w:rFonts w:ascii="Times New Roman" w:hAnsi="Times New Roman" w:cs="Times New Roman"/>
          <w:sz w:val="24"/>
          <w:szCs w:val="24"/>
        </w:rPr>
        <w:t xml:space="preserve">для </w:t>
      </w:r>
      <w:r w:rsidRPr="00A64C6F">
        <w:rPr>
          <w:rFonts w:ascii="Times New Roman" w:hAnsi="Times New Roman" w:cs="Times New Roman"/>
          <w:sz w:val="24"/>
          <w:szCs w:val="24"/>
        </w:rPr>
        <w:t>обеспеч</w:t>
      </w:r>
      <w:r w:rsidR="009321BE" w:rsidRPr="00A64C6F">
        <w:rPr>
          <w:rFonts w:ascii="Times New Roman" w:hAnsi="Times New Roman" w:cs="Times New Roman"/>
          <w:sz w:val="24"/>
          <w:szCs w:val="24"/>
        </w:rPr>
        <w:t>ения</w:t>
      </w:r>
      <w:r w:rsidRPr="00A64C6F">
        <w:rPr>
          <w:rFonts w:ascii="Times New Roman" w:hAnsi="Times New Roman" w:cs="Times New Roman"/>
          <w:sz w:val="24"/>
          <w:szCs w:val="24"/>
        </w:rPr>
        <w:t xml:space="preserve"> прогиб</w:t>
      </w:r>
      <w:r w:rsidR="009321BE" w:rsidRPr="00A64C6F">
        <w:rPr>
          <w:rFonts w:ascii="Times New Roman" w:hAnsi="Times New Roman" w:cs="Times New Roman"/>
          <w:sz w:val="24"/>
          <w:szCs w:val="24"/>
        </w:rPr>
        <w:t>а</w:t>
      </w:r>
      <w:r w:rsidRPr="00A64C6F">
        <w:rPr>
          <w:rFonts w:ascii="Times New Roman" w:hAnsi="Times New Roman" w:cs="Times New Roman"/>
          <w:sz w:val="24"/>
          <w:szCs w:val="24"/>
        </w:rPr>
        <w:t xml:space="preserve"> лаг не более 1/300 пролета. Например, это может быть каркас, выполненный из деревянных или металлических элементов, устроенный по свайному, столбчатому или ленточному фундаментам. Обработка антикоррозионными составами элементов обязательна</w:t>
      </w:r>
    </w:p>
    <w:p w:rsidR="004B0CEE" w:rsidRPr="00A64C6F" w:rsidRDefault="004B0CEE" w:rsidP="00A64C6F">
      <w:pPr>
        <w:pStyle w:val="MSGENFONTSTYLENAMETEMPLATEROLENUMBERMSGENFONTSTYLENAMEBYROLETEXT20"/>
        <w:shd w:val="clear" w:color="auto" w:fill="auto"/>
        <w:spacing w:before="0" w:after="0" w:line="322" w:lineRule="exact"/>
        <w:ind w:firstLine="425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Рекомендуется обеспечивать расстояние от поверхности грунта до нижней поверхности покрытия не менее 20 см. Под покрытием выполнить подготовку из песка, ПГС по поверхности грунта не менее 150 мм, уложить геотекстиль.</w:t>
      </w:r>
    </w:p>
    <w:p w:rsidR="00D63A6F" w:rsidRPr="00A64C6F" w:rsidRDefault="00BA608C" w:rsidP="00A64C6F">
      <w:pPr>
        <w:pStyle w:val="MSGENFONTSTYLENAMETEMPLATEROLENUMBERMSGENFONTSTYLENAMEBYROLETEXT20"/>
        <w:numPr>
          <w:ilvl w:val="2"/>
          <w:numId w:val="25"/>
        </w:numPr>
        <w:shd w:val="clear" w:color="auto" w:fill="auto"/>
        <w:spacing w:before="0" w:after="0" w:line="322" w:lineRule="exact"/>
        <w:ind w:left="89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Устройство покрытия из ТМД по с</w:t>
      </w:r>
      <w:r w:rsidR="004B0CEE" w:rsidRPr="00A64C6F">
        <w:rPr>
          <w:rFonts w:ascii="Times New Roman" w:hAnsi="Times New Roman" w:cs="Times New Roman"/>
          <w:sz w:val="24"/>
          <w:szCs w:val="24"/>
        </w:rPr>
        <w:t>плошно</w:t>
      </w:r>
      <w:r w:rsidRPr="00A64C6F">
        <w:rPr>
          <w:rFonts w:ascii="Times New Roman" w:hAnsi="Times New Roman" w:cs="Times New Roman"/>
          <w:sz w:val="24"/>
          <w:szCs w:val="24"/>
        </w:rPr>
        <w:t>му</w:t>
      </w:r>
      <w:r w:rsidR="004B0CEE" w:rsidRPr="00A64C6F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Pr="00A64C6F">
        <w:rPr>
          <w:rFonts w:ascii="Times New Roman" w:hAnsi="Times New Roman" w:cs="Times New Roman"/>
          <w:sz w:val="24"/>
          <w:szCs w:val="24"/>
        </w:rPr>
        <w:t>ю</w:t>
      </w:r>
      <w:r w:rsidR="00D63A6F" w:rsidRPr="00A64C6F">
        <w:rPr>
          <w:rFonts w:ascii="Times New Roman" w:hAnsi="Times New Roman" w:cs="Times New Roman"/>
          <w:sz w:val="24"/>
          <w:szCs w:val="24"/>
        </w:rPr>
        <w:t>:</w:t>
      </w:r>
    </w:p>
    <w:p w:rsidR="004B0CEE" w:rsidRPr="00A64C6F" w:rsidRDefault="004B0CEE" w:rsidP="00A64C6F">
      <w:pPr>
        <w:pStyle w:val="MSGENFONTSTYLENAMETEMPLATEROLENUMBERMSGENFONTSTYLENAMEBYROLETEXT20"/>
        <w:shd w:val="clear" w:color="auto" w:fill="auto"/>
        <w:spacing w:before="0" w:after="0" w:line="322" w:lineRule="exact"/>
        <w:ind w:firstLine="425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Пример сплошного основания: ж/б плита, покрытие из монолитного бетона, асфальтобетонное покрытие и т.п. Следует учитывать следующие обстоятельства:</w:t>
      </w:r>
    </w:p>
    <w:p w:rsidR="00B4534F" w:rsidRPr="00A64C6F" w:rsidRDefault="004B0CEE" w:rsidP="00A64C6F">
      <w:pPr>
        <w:pStyle w:val="MSGENFONTSTYLENAMETEMPLATEROLENUMBERMSGENFONTSTYLENAMEBYROLETEXT20"/>
        <w:numPr>
          <w:ilvl w:val="3"/>
          <w:numId w:val="25"/>
        </w:numPr>
        <w:shd w:val="clear" w:color="auto" w:fill="auto"/>
        <w:spacing w:before="0" w:after="0" w:line="322" w:lineRule="exact"/>
        <w:ind w:left="1534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Укладка лаг выполняется по прокладкам из гидроизоляционных материалов.</w:t>
      </w:r>
    </w:p>
    <w:p w:rsidR="00B4534F" w:rsidRPr="00A64C6F" w:rsidRDefault="004B0CEE" w:rsidP="00A64C6F">
      <w:pPr>
        <w:pStyle w:val="MSGENFONTSTYLENAMETEMPLATEROLENUMBERMSGENFONTSTYLENAMEBYROLETEXT20"/>
        <w:numPr>
          <w:ilvl w:val="3"/>
          <w:numId w:val="25"/>
        </w:numPr>
        <w:shd w:val="clear" w:color="auto" w:fill="auto"/>
        <w:spacing w:before="0" w:after="0" w:line="322" w:lineRule="exact"/>
        <w:ind w:left="1534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Обязательно устройство уклонов (не менее 1%), либо водоотводных канавок на поверхности основания по всей Площади (расстояние между параллельными канавками не более 1,5 м), либо скрытых систем водоотведения сплошного основания (площадь водосбора каждого отверстия не более 2 кв.м.) для избежания застоя воды под покрытием. Все водоотводящие системы обязательно должны содержаться в работоспособном состоянии. Лужи на поверхности основания не допускаются. </w:t>
      </w:r>
    </w:p>
    <w:p w:rsidR="00B4534F" w:rsidRPr="00A64C6F" w:rsidRDefault="004B0CEE" w:rsidP="00A64C6F">
      <w:pPr>
        <w:pStyle w:val="MSGENFONTSTYLENAMETEMPLATEROLENUMBERMSGENFONTSTYLENAMEBYROLETEXT20"/>
        <w:numPr>
          <w:ilvl w:val="3"/>
          <w:numId w:val="25"/>
        </w:numPr>
        <w:shd w:val="clear" w:color="auto" w:fill="auto"/>
        <w:spacing w:before="0" w:after="0" w:line="322" w:lineRule="exact"/>
        <w:ind w:left="1534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Укладка лаг должна выполняться вдоль уклона основания, чтобы не создавать препятствий для отвода воды с основания.</w:t>
      </w:r>
    </w:p>
    <w:p w:rsidR="00B4534F" w:rsidRPr="00A64C6F" w:rsidRDefault="004B0CEE" w:rsidP="00A64C6F">
      <w:pPr>
        <w:pStyle w:val="MSGENFONTSTYLENAMETEMPLATEROLENUMBERMSGENFONTSTYLENAMEBYROLETEXT20"/>
        <w:numPr>
          <w:ilvl w:val="3"/>
          <w:numId w:val="25"/>
        </w:numPr>
        <w:shd w:val="clear" w:color="auto" w:fill="auto"/>
        <w:spacing w:before="0" w:after="0" w:line="322" w:lineRule="exact"/>
        <w:ind w:left="1534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Застой воды на поверхности основания, особенно в сочетании с нагревом поверхности покрытия в солнечные дни, неизбежно приведет к повышению влажности воздуха в пространстве между основанием и покрытием, что с высокой вероятностью может спровоцировать коробление досок покрытия, как следствие, появление избыточных внутренних напряжений с последующим появлением новых трещин на пиломатериале и увеличение существующих трещин больше допустимых размеров.</w:t>
      </w:r>
    </w:p>
    <w:p w:rsidR="00B4534F" w:rsidRPr="00A64C6F" w:rsidRDefault="004B0CEE" w:rsidP="00A64C6F">
      <w:pPr>
        <w:pStyle w:val="MSGENFONTSTYLENAMETEMPLATEROLENUMBERMSGENFONTSTYLENAMEBYROLETEXT20"/>
        <w:numPr>
          <w:ilvl w:val="3"/>
          <w:numId w:val="25"/>
        </w:numPr>
        <w:shd w:val="clear" w:color="auto" w:fill="auto"/>
        <w:spacing w:before="0" w:after="0" w:line="322" w:lineRule="exact"/>
        <w:ind w:left="1534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При значительных перепадах высот основания, а также при необходимости выполнения поверхностей покрытия разного уровня, допускается укладка лаг по регулируемым опорам. Шаг регулируемых опор – до 450 мм.</w:t>
      </w:r>
    </w:p>
    <w:p w:rsidR="00B4534F" w:rsidRPr="00A64C6F" w:rsidRDefault="004B0CEE" w:rsidP="00A64C6F">
      <w:pPr>
        <w:pStyle w:val="MSGENFONTSTYLENAMETEMPLATEROLENUMBERMSGENFONTSTYLENAMEBYROLETEXT20"/>
        <w:numPr>
          <w:ilvl w:val="3"/>
          <w:numId w:val="25"/>
        </w:numPr>
        <w:shd w:val="clear" w:color="auto" w:fill="auto"/>
        <w:spacing w:before="0" w:after="0" w:line="322" w:lineRule="exact"/>
        <w:ind w:left="1534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Наличие продухов для обеспечения циркуляции воздуха в пространстве между основанием и покрытием с торцов покрытия. Площадь продухов должна быть не менее 1/400 площади покрытия.</w:t>
      </w:r>
    </w:p>
    <w:p w:rsidR="004B0CEE" w:rsidRPr="00A64C6F" w:rsidRDefault="004B0CEE" w:rsidP="00A64C6F">
      <w:pPr>
        <w:pStyle w:val="MSGENFONTSTYLENAMETEMPLATEROLENUMBERMSGENFONTSTYLENAMEBYROLETEXT20"/>
        <w:numPr>
          <w:ilvl w:val="3"/>
          <w:numId w:val="25"/>
        </w:numPr>
        <w:shd w:val="clear" w:color="auto" w:fill="auto"/>
        <w:spacing w:before="0" w:after="0" w:line="322" w:lineRule="exact"/>
        <w:ind w:left="1534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Если материал плиты гигроскопичен, то обязательно применяется гидроизоляция (это может быть обработка спец составами или укладка рулонной гидроизоляции).</w:t>
      </w:r>
    </w:p>
    <w:p w:rsidR="00D63A6F" w:rsidRPr="00A64C6F" w:rsidRDefault="004B0CEE" w:rsidP="00A64C6F">
      <w:pPr>
        <w:pStyle w:val="MSGENFONTSTYLENAMETEMPLATEROLENUMBERMSGENFONTSTYLENAMEBYROLETEXT20"/>
        <w:numPr>
          <w:ilvl w:val="2"/>
          <w:numId w:val="25"/>
        </w:numPr>
        <w:shd w:val="clear" w:color="auto" w:fill="auto"/>
        <w:spacing w:before="0" w:after="0" w:line="322" w:lineRule="exact"/>
        <w:ind w:left="89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Лаги</w:t>
      </w:r>
    </w:p>
    <w:p w:rsidR="00D63A6F" w:rsidRPr="00A64C6F" w:rsidRDefault="004B0CEE" w:rsidP="00A64C6F">
      <w:pPr>
        <w:pStyle w:val="MSGENFONTSTYLENAMETEMPLATEROLENUMBERMSGENFONTSTYLENAMEBYROLETEXT20"/>
        <w:shd w:val="clear" w:color="auto" w:fill="auto"/>
        <w:spacing w:before="0" w:after="0" w:line="322" w:lineRule="exact"/>
        <w:ind w:firstLine="425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Деревянные лаги должны быть выполнены из древесины влажностью не более 18 %.</w:t>
      </w:r>
      <w:r w:rsidR="00C57616">
        <w:rPr>
          <w:rFonts w:ascii="Times New Roman" w:hAnsi="Times New Roman" w:cs="Times New Roman"/>
          <w:sz w:val="24"/>
          <w:szCs w:val="24"/>
        </w:rPr>
        <w:t xml:space="preserve"> </w:t>
      </w:r>
      <w:r w:rsidR="00C10D7F">
        <w:rPr>
          <w:rFonts w:ascii="Times New Roman" w:hAnsi="Times New Roman" w:cs="Times New Roman"/>
          <w:sz w:val="24"/>
          <w:szCs w:val="24"/>
        </w:rPr>
        <w:t>Минимальное сечение лаг 4</w:t>
      </w:r>
      <w:r w:rsidR="0075003F" w:rsidRPr="00A64C6F">
        <w:rPr>
          <w:rFonts w:ascii="Times New Roman" w:hAnsi="Times New Roman" w:cs="Times New Roman"/>
          <w:sz w:val="24"/>
          <w:szCs w:val="24"/>
        </w:rPr>
        <w:t>0*50 мм.</w:t>
      </w:r>
    </w:p>
    <w:p w:rsidR="00B4534F" w:rsidRPr="00A64C6F" w:rsidRDefault="00C10D7F" w:rsidP="00A64C6F">
      <w:pPr>
        <w:pStyle w:val="MSGENFONTSTYLENAMETEMPLATEROLENUMBERMSGENFONTSTYLENAMEBYROLETEXT20"/>
        <w:numPr>
          <w:ilvl w:val="3"/>
          <w:numId w:val="25"/>
        </w:numPr>
        <w:shd w:val="clear" w:color="auto" w:fill="auto"/>
        <w:spacing w:before="0" w:after="0" w:line="322" w:lineRule="exact"/>
        <w:ind w:left="1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4B0CEE" w:rsidRPr="00A64C6F">
        <w:rPr>
          <w:rFonts w:ascii="Times New Roman" w:hAnsi="Times New Roman" w:cs="Times New Roman"/>
          <w:sz w:val="24"/>
          <w:szCs w:val="24"/>
        </w:rPr>
        <w:t>антисептиками лаг является обязате</w:t>
      </w:r>
      <w:r w:rsidR="00B4534F" w:rsidRPr="00A64C6F">
        <w:rPr>
          <w:rFonts w:ascii="Times New Roman" w:hAnsi="Times New Roman" w:cs="Times New Roman"/>
          <w:sz w:val="24"/>
          <w:szCs w:val="24"/>
        </w:rPr>
        <w:t>льной при всех видах основания.</w:t>
      </w:r>
    </w:p>
    <w:p w:rsidR="00B4534F" w:rsidRPr="00A64C6F" w:rsidRDefault="004B0CEE" w:rsidP="00A64C6F">
      <w:pPr>
        <w:pStyle w:val="MSGENFONTSTYLENAMETEMPLATEROLENUMBERMSGENFONTSTYLENAMEBYROLETEXT20"/>
        <w:numPr>
          <w:ilvl w:val="1"/>
          <w:numId w:val="25"/>
        </w:numPr>
        <w:shd w:val="clear" w:color="auto" w:fill="auto"/>
        <w:spacing w:before="0" w:after="0" w:line="322" w:lineRule="exact"/>
        <w:ind w:left="89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Крепёж</w:t>
      </w:r>
      <w:r w:rsidR="007E0A55" w:rsidRPr="00A64C6F">
        <w:rPr>
          <w:rFonts w:ascii="Times New Roman" w:hAnsi="Times New Roman" w:cs="Times New Roman"/>
          <w:sz w:val="24"/>
          <w:szCs w:val="24"/>
        </w:rPr>
        <w:t xml:space="preserve"> напольных покрытий к лагам возможен следующими способами:</w:t>
      </w:r>
    </w:p>
    <w:p w:rsidR="00D63A6F" w:rsidRPr="00A64C6F" w:rsidRDefault="004B0CEE" w:rsidP="00A64C6F">
      <w:pPr>
        <w:pStyle w:val="MSGENFONTSTYLENAMETEMPLATEROLENUMBERMSGENFONTSTYLENAMEBYROLETEXT20"/>
        <w:numPr>
          <w:ilvl w:val="2"/>
          <w:numId w:val="25"/>
        </w:numPr>
        <w:shd w:val="clear" w:color="auto" w:fill="auto"/>
        <w:spacing w:before="0" w:after="0" w:line="322" w:lineRule="exact"/>
        <w:ind w:left="89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Открытый (саморезы в пласт</w:t>
      </w:r>
      <w:r w:rsidR="00B4534F" w:rsidRPr="00A64C6F">
        <w:rPr>
          <w:rFonts w:ascii="Times New Roman" w:hAnsi="Times New Roman" w:cs="Times New Roman"/>
          <w:sz w:val="24"/>
          <w:szCs w:val="24"/>
        </w:rPr>
        <w:t>ь</w:t>
      </w:r>
      <w:r w:rsidRPr="00A64C6F">
        <w:rPr>
          <w:rFonts w:ascii="Times New Roman" w:hAnsi="Times New Roman" w:cs="Times New Roman"/>
          <w:sz w:val="24"/>
          <w:szCs w:val="24"/>
        </w:rPr>
        <w:t>)</w:t>
      </w:r>
    </w:p>
    <w:p w:rsidR="00043DDA" w:rsidRPr="00A64C6F" w:rsidRDefault="004B0CEE" w:rsidP="00A64C6F">
      <w:pPr>
        <w:pStyle w:val="MSGENFONTSTYLENAMETEMPLATEROLENUMBERMSGENFONTSTYLENAMEBYROLETEXT20"/>
        <w:shd w:val="clear" w:color="auto" w:fill="auto"/>
        <w:spacing w:before="0" w:after="0" w:line="322" w:lineRule="exact"/>
        <w:ind w:firstLine="425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Использование черных саморезов исключено.</w:t>
      </w:r>
    </w:p>
    <w:p w:rsidR="00D63A6F" w:rsidRPr="00A64C6F" w:rsidRDefault="004B0CEE" w:rsidP="00A64C6F">
      <w:pPr>
        <w:pStyle w:val="MSGENFONTSTYLENAMETEMPLATEROLENUMBERMSGENFONTSTYLENAMEBYROLETEXT20"/>
        <w:shd w:val="clear" w:color="auto" w:fill="auto"/>
        <w:spacing w:before="0" w:after="0" w:line="322" w:lineRule="exact"/>
        <w:ind w:firstLine="425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В досках до 80 мм возможна установка 1 самореза, в доски более 80 мм – 2 самореза.</w:t>
      </w:r>
    </w:p>
    <w:p w:rsidR="00D63A6F" w:rsidRPr="00A64C6F" w:rsidRDefault="004B0CEE" w:rsidP="00A64C6F">
      <w:pPr>
        <w:pStyle w:val="MSGENFONTSTYLENAMETEMPLATEROLENUMBERMSGENFONTSTYLENAMEBYROLETEXT20"/>
        <w:shd w:val="clear" w:color="auto" w:fill="auto"/>
        <w:spacing w:before="0" w:after="0" w:line="322" w:lineRule="exact"/>
        <w:ind w:firstLine="425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lastRenderedPageBreak/>
        <w:t>Перед установкой саморезов рекомендуется выполнять зенковку заранее высверленных отверстий.</w:t>
      </w:r>
    </w:p>
    <w:p w:rsidR="00D63A6F" w:rsidRPr="00A64C6F" w:rsidRDefault="004B0CEE" w:rsidP="00A64C6F">
      <w:pPr>
        <w:pStyle w:val="MSGENFONTSTYLENAMETEMPLATEROLENUMBERMSGENFONTSTYLENAMEBYROLETEXT20"/>
        <w:shd w:val="clear" w:color="auto" w:fill="auto"/>
        <w:spacing w:before="0" w:after="0" w:line="322" w:lineRule="exact"/>
        <w:ind w:firstLine="425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 xml:space="preserve">Необходимо регулировать усилие при монтаже, исключая перетяжку саморезов, </w:t>
      </w:r>
      <w:r w:rsidR="0075003F" w:rsidRPr="00A64C6F">
        <w:rPr>
          <w:rFonts w:ascii="Times New Roman" w:hAnsi="Times New Roman" w:cs="Times New Roman"/>
          <w:sz w:val="24"/>
          <w:szCs w:val="24"/>
        </w:rPr>
        <w:t>поскольку это</w:t>
      </w:r>
      <w:r w:rsidRPr="00A64C6F">
        <w:rPr>
          <w:rFonts w:ascii="Times New Roman" w:hAnsi="Times New Roman" w:cs="Times New Roman"/>
          <w:sz w:val="24"/>
          <w:szCs w:val="24"/>
        </w:rPr>
        <w:t xml:space="preserve"> может привести к растрескиванию доски.</w:t>
      </w:r>
    </w:p>
    <w:p w:rsidR="00D63A6F" w:rsidRPr="00A64C6F" w:rsidRDefault="004B0CEE" w:rsidP="00A64C6F">
      <w:pPr>
        <w:pStyle w:val="MSGENFONTSTYLENAMETEMPLATEROLENUMBERMSGENFONTSTYLENAMEBYROLETEXT20"/>
        <w:numPr>
          <w:ilvl w:val="2"/>
          <w:numId w:val="25"/>
        </w:numPr>
        <w:shd w:val="clear" w:color="auto" w:fill="auto"/>
        <w:spacing w:before="0" w:after="0" w:line="322" w:lineRule="exact"/>
        <w:ind w:left="89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Скрытый без паза (Специальные крепежные пластины между и под досками без устройства паза - на шипах, змейки и т.п.). В ходе монтажа исключать ударные нагрузки на элементы конструкции во избежание раскалывания.</w:t>
      </w:r>
    </w:p>
    <w:p w:rsidR="004B0CEE" w:rsidRPr="00A64C6F" w:rsidRDefault="004B0CEE" w:rsidP="00A64C6F">
      <w:pPr>
        <w:pStyle w:val="MSGENFONTSTYLENAMETEMPLATEROLENUMBERMSGENFONTSTYLENAMEBYROLETEXT20"/>
        <w:numPr>
          <w:ilvl w:val="2"/>
          <w:numId w:val="25"/>
        </w:numPr>
        <w:shd w:val="clear" w:color="auto" w:fill="auto"/>
        <w:spacing w:before="0" w:after="0" w:line="322" w:lineRule="exact"/>
        <w:ind w:left="890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Скрытый с пазом (Специальные крепежные пластины между досками)</w:t>
      </w:r>
      <w:r w:rsidRPr="00A64C6F">
        <w:rPr>
          <w:rFonts w:ascii="Times New Roman" w:hAnsi="Times New Roman" w:cs="Times New Roman"/>
          <w:sz w:val="24"/>
          <w:szCs w:val="24"/>
        </w:rPr>
        <w:br/>
        <w:t>Высота расположения и глубина паза должна выбираться в зависимости от выбранного крепежного элемента (обговаривается при формировании заказа).</w:t>
      </w:r>
    </w:p>
    <w:p w:rsidR="00B4534F" w:rsidRPr="00A64C6F" w:rsidRDefault="00B4534F" w:rsidP="00A64C6F">
      <w:pPr>
        <w:pStyle w:val="ac"/>
        <w:numPr>
          <w:ilvl w:val="1"/>
          <w:numId w:val="32"/>
        </w:numPr>
        <w:spacing w:line="322" w:lineRule="exact"/>
        <w:contextualSpacing w:val="0"/>
        <w:jc w:val="both"/>
        <w:rPr>
          <w:rFonts w:eastAsiaTheme="minorHAnsi"/>
          <w:vanish/>
          <w:color w:val="auto"/>
          <w:lang w:eastAsia="en-US" w:bidi="ar-SA"/>
        </w:rPr>
      </w:pPr>
    </w:p>
    <w:p w:rsidR="00B4534F" w:rsidRPr="00A64C6F" w:rsidRDefault="00B4534F" w:rsidP="00A64C6F">
      <w:pPr>
        <w:pStyle w:val="ac"/>
        <w:numPr>
          <w:ilvl w:val="1"/>
          <w:numId w:val="32"/>
        </w:numPr>
        <w:spacing w:line="322" w:lineRule="exact"/>
        <w:contextualSpacing w:val="0"/>
        <w:jc w:val="both"/>
        <w:rPr>
          <w:rFonts w:eastAsiaTheme="minorHAnsi"/>
          <w:vanish/>
          <w:color w:val="auto"/>
          <w:lang w:eastAsia="en-US" w:bidi="ar-SA"/>
        </w:rPr>
      </w:pPr>
    </w:p>
    <w:p w:rsidR="00B4534F" w:rsidRPr="00A64C6F" w:rsidRDefault="00B4534F" w:rsidP="00A64C6F">
      <w:pPr>
        <w:pStyle w:val="ac"/>
        <w:numPr>
          <w:ilvl w:val="1"/>
          <w:numId w:val="32"/>
        </w:numPr>
        <w:spacing w:line="322" w:lineRule="exact"/>
        <w:contextualSpacing w:val="0"/>
        <w:jc w:val="both"/>
        <w:rPr>
          <w:rFonts w:eastAsiaTheme="minorHAnsi"/>
          <w:vanish/>
          <w:color w:val="auto"/>
          <w:lang w:eastAsia="en-US" w:bidi="ar-SA"/>
        </w:rPr>
      </w:pPr>
    </w:p>
    <w:p w:rsidR="00B4534F" w:rsidRPr="00A64C6F" w:rsidRDefault="00B4534F" w:rsidP="00A64C6F">
      <w:pPr>
        <w:pStyle w:val="ac"/>
        <w:numPr>
          <w:ilvl w:val="1"/>
          <w:numId w:val="32"/>
        </w:numPr>
        <w:spacing w:line="322" w:lineRule="exact"/>
        <w:contextualSpacing w:val="0"/>
        <w:jc w:val="both"/>
        <w:rPr>
          <w:rFonts w:eastAsiaTheme="minorHAnsi"/>
          <w:vanish/>
          <w:color w:val="auto"/>
          <w:lang w:eastAsia="en-US" w:bidi="ar-SA"/>
        </w:rPr>
      </w:pPr>
    </w:p>
    <w:p w:rsidR="00B4534F" w:rsidRPr="00A64C6F" w:rsidRDefault="00B4534F" w:rsidP="00A64C6F">
      <w:pPr>
        <w:pStyle w:val="ac"/>
        <w:numPr>
          <w:ilvl w:val="1"/>
          <w:numId w:val="32"/>
        </w:numPr>
        <w:spacing w:line="322" w:lineRule="exact"/>
        <w:contextualSpacing w:val="0"/>
        <w:jc w:val="both"/>
        <w:rPr>
          <w:rFonts w:eastAsiaTheme="minorHAnsi"/>
          <w:vanish/>
          <w:color w:val="auto"/>
          <w:lang w:eastAsia="en-US" w:bidi="ar-SA"/>
        </w:rPr>
      </w:pPr>
    </w:p>
    <w:p w:rsidR="00B4534F" w:rsidRPr="00A64C6F" w:rsidRDefault="00820B31" w:rsidP="00A64C6F">
      <w:pPr>
        <w:pStyle w:val="MSGENFONTSTYLENAMETEMPLATEROLENUMBERMSGENFONTSTYLENAMEBYROLETEXT20"/>
        <w:numPr>
          <w:ilvl w:val="1"/>
          <w:numId w:val="32"/>
        </w:numPr>
        <w:shd w:val="clear" w:color="auto" w:fill="auto"/>
        <w:spacing w:before="0" w:after="0" w:line="322" w:lineRule="exact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При монтаже настенных покрытий из ТМД рекомендуется учитывать следующие ограничения:</w:t>
      </w:r>
    </w:p>
    <w:p w:rsidR="00B4534F" w:rsidRPr="00A64C6F" w:rsidRDefault="00820B31" w:rsidP="00A64C6F">
      <w:pPr>
        <w:pStyle w:val="MSGENFONTSTYLENAMETEMPLATEROLENUMBERMSGENFONTSTYLENAMEBYROLETEXT20"/>
        <w:numPr>
          <w:ilvl w:val="2"/>
          <w:numId w:val="32"/>
        </w:numPr>
        <w:shd w:val="clear" w:color="auto" w:fill="auto"/>
        <w:spacing w:before="0" w:after="0" w:line="322" w:lineRule="exact"/>
        <w:ind w:left="78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 xml:space="preserve"> Величина вентиляционного зазора между поверхностью стены и внутренней поверхностью </w:t>
      </w:r>
      <w:r w:rsidR="00E66572" w:rsidRPr="00A64C6F">
        <w:rPr>
          <w:rFonts w:ascii="Times New Roman" w:hAnsi="Times New Roman" w:cs="Times New Roman"/>
          <w:sz w:val="24"/>
          <w:szCs w:val="24"/>
        </w:rPr>
        <w:t>облицовки</w:t>
      </w:r>
      <w:r w:rsidRPr="00A64C6F">
        <w:rPr>
          <w:rFonts w:ascii="Times New Roman" w:hAnsi="Times New Roman" w:cs="Times New Roman"/>
          <w:sz w:val="24"/>
          <w:szCs w:val="24"/>
        </w:rPr>
        <w:t xml:space="preserve"> из ТМД должна составлять не менее </w:t>
      </w:r>
      <w:r w:rsidR="00C95CEA" w:rsidRPr="00A64C6F">
        <w:rPr>
          <w:rFonts w:ascii="Times New Roman" w:hAnsi="Times New Roman" w:cs="Times New Roman"/>
          <w:sz w:val="24"/>
          <w:szCs w:val="24"/>
        </w:rPr>
        <w:t>3</w:t>
      </w:r>
      <w:r w:rsidRPr="00A64C6F">
        <w:rPr>
          <w:rFonts w:ascii="Times New Roman" w:hAnsi="Times New Roman" w:cs="Times New Roman"/>
          <w:sz w:val="24"/>
          <w:szCs w:val="24"/>
        </w:rPr>
        <w:t>0 мм;</w:t>
      </w:r>
    </w:p>
    <w:p w:rsidR="00B4534F" w:rsidRPr="00A64C6F" w:rsidRDefault="00820B31" w:rsidP="00A64C6F">
      <w:pPr>
        <w:pStyle w:val="MSGENFONTSTYLENAMETEMPLATEROLENUMBERMSGENFONTSTYLENAMEBYROLETEXT20"/>
        <w:numPr>
          <w:ilvl w:val="2"/>
          <w:numId w:val="32"/>
        </w:numPr>
        <w:shd w:val="clear" w:color="auto" w:fill="auto"/>
        <w:spacing w:before="0" w:after="0" w:line="322" w:lineRule="exact"/>
        <w:ind w:left="78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В случае устройства облицовки по каменным стенам, стенам из легких бетонных блоков (материалов, при устройстве стен из которых образовывается избыточная влажность на этапе строительства</w:t>
      </w:r>
      <w:r w:rsidR="00C95CEA" w:rsidRPr="00A64C6F">
        <w:rPr>
          <w:rFonts w:ascii="Times New Roman" w:hAnsi="Times New Roman" w:cs="Times New Roman"/>
          <w:sz w:val="24"/>
          <w:szCs w:val="24"/>
        </w:rPr>
        <w:t xml:space="preserve">) обязательным является установка </w:t>
      </w:r>
      <w:r w:rsidR="00E66572" w:rsidRPr="00A64C6F">
        <w:rPr>
          <w:rFonts w:ascii="Times New Roman" w:hAnsi="Times New Roman" w:cs="Times New Roman"/>
          <w:sz w:val="24"/>
          <w:szCs w:val="24"/>
        </w:rPr>
        <w:t>гидроветрозащитной мембраны по поверхности фасада с последующим креплением каркаса для крепления облицовки из ТМД.</w:t>
      </w:r>
    </w:p>
    <w:p w:rsidR="00A66F15" w:rsidRPr="00A64C6F" w:rsidRDefault="00A66F15" w:rsidP="00A64C6F">
      <w:pPr>
        <w:pStyle w:val="MSGENFONTSTYLENAMETEMPLATEROLENUMBERMSGENFONTSTYLENAMEBYROLETEXT20"/>
        <w:numPr>
          <w:ilvl w:val="2"/>
          <w:numId w:val="32"/>
        </w:numPr>
        <w:shd w:val="clear" w:color="auto" w:fill="auto"/>
        <w:spacing w:before="0" w:after="0" w:line="322" w:lineRule="exact"/>
        <w:ind w:left="78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 xml:space="preserve">Конструкция облицовки должна обеспечивать проветривание </w:t>
      </w:r>
      <w:r w:rsidR="0085225B" w:rsidRPr="00A64C6F">
        <w:rPr>
          <w:rFonts w:ascii="Times New Roman" w:hAnsi="Times New Roman" w:cs="Times New Roman"/>
          <w:sz w:val="24"/>
          <w:szCs w:val="24"/>
        </w:rPr>
        <w:t>пространства между облицовкой и стеной.</w:t>
      </w:r>
    </w:p>
    <w:p w:rsidR="00043DDA" w:rsidRPr="00A64C6F" w:rsidRDefault="00043DDA" w:rsidP="00A64C6F">
      <w:pPr>
        <w:pStyle w:val="MSGENFONTSTYLENAMETEMPLATEROLENUMBERMSGENFONTSTYLENAMEBYROLETEXT20"/>
        <w:shd w:val="clear" w:color="auto" w:fill="auto"/>
        <w:spacing w:before="0" w:after="0" w:line="322" w:lineRule="exact"/>
        <w:ind w:firstLine="425"/>
        <w:rPr>
          <w:rFonts w:ascii="Times New Roman" w:hAnsi="Times New Roman" w:cs="Times New Roman"/>
          <w:sz w:val="24"/>
          <w:szCs w:val="24"/>
        </w:rPr>
      </w:pPr>
    </w:p>
    <w:p w:rsidR="00FD20CD" w:rsidRPr="00A64C6F" w:rsidRDefault="00FD20CD" w:rsidP="00A64C6F">
      <w:pPr>
        <w:pStyle w:val="1"/>
        <w:numPr>
          <w:ilvl w:val="0"/>
          <w:numId w:val="32"/>
        </w:numPr>
        <w:jc w:val="both"/>
        <w:rPr>
          <w:sz w:val="24"/>
          <w:szCs w:val="24"/>
        </w:rPr>
      </w:pPr>
      <w:bookmarkStart w:id="9" w:name="bookmark15"/>
      <w:r w:rsidRPr="00A64C6F">
        <w:rPr>
          <w:sz w:val="24"/>
          <w:szCs w:val="24"/>
        </w:rPr>
        <w:t>Гарантия изготовителя</w:t>
      </w:r>
      <w:bookmarkEnd w:id="9"/>
    </w:p>
    <w:p w:rsidR="0085225B" w:rsidRPr="00A64C6F" w:rsidRDefault="0085225B" w:rsidP="00A64C6F">
      <w:pPr>
        <w:pStyle w:val="ac"/>
        <w:keepNext/>
        <w:keepLines/>
        <w:tabs>
          <w:tab w:val="left" w:pos="1701"/>
        </w:tabs>
        <w:spacing w:line="310" w:lineRule="exact"/>
        <w:ind w:left="2706"/>
        <w:jc w:val="both"/>
        <w:outlineLvl w:val="0"/>
        <w:rPr>
          <w:b/>
        </w:rPr>
      </w:pPr>
    </w:p>
    <w:p w:rsidR="004B0CEE" w:rsidRPr="00A64C6F" w:rsidRDefault="00FD20CD" w:rsidP="00A64C6F">
      <w:pPr>
        <w:pStyle w:val="MSGENFONTSTYLENAMETEMPLATEROLENUMBERMSGENFONTSTYLENAMEBYROLETEXT20"/>
        <w:numPr>
          <w:ilvl w:val="1"/>
          <w:numId w:val="32"/>
        </w:numPr>
        <w:shd w:val="clear" w:color="auto" w:fill="auto"/>
        <w:tabs>
          <w:tab w:val="left" w:pos="0"/>
        </w:tabs>
        <w:spacing w:before="0" w:after="0" w:line="322" w:lineRule="exact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Изготовитель гарантирует соответствие строганной погонажной продукции из ТМД требованиям настоящих технических условий при соблюдении правил транспортирования и хранения</w:t>
      </w:r>
      <w:r w:rsidR="00DA477E" w:rsidRPr="00A64C6F">
        <w:rPr>
          <w:rFonts w:ascii="Times New Roman" w:hAnsi="Times New Roman" w:cs="Times New Roman"/>
          <w:sz w:val="24"/>
          <w:szCs w:val="24"/>
        </w:rPr>
        <w:t>.</w:t>
      </w:r>
    </w:p>
    <w:p w:rsidR="004B0CEE" w:rsidRPr="00A64C6F" w:rsidRDefault="004B0CEE" w:rsidP="00A64C6F">
      <w:pPr>
        <w:pStyle w:val="MSGENFONTSTYLENAMETEMPLATEROLENUMBERMSGENFONTSTYLENAMEBYROLETEXT20"/>
        <w:numPr>
          <w:ilvl w:val="1"/>
          <w:numId w:val="32"/>
        </w:numPr>
        <w:shd w:val="clear" w:color="auto" w:fill="auto"/>
        <w:tabs>
          <w:tab w:val="left" w:pos="0"/>
        </w:tabs>
        <w:spacing w:before="0" w:after="0" w:line="322" w:lineRule="exact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После выполнения монтажных работ, в том числе нанесения лакокрасочных и защитных слоев настоящее ТУ утрачивает свое действие, поскольку распространяется исключительно на новую продукцию, не подвергшуюся дополнительной обработке. </w:t>
      </w:r>
    </w:p>
    <w:p w:rsidR="00ED3C13" w:rsidRPr="00A64C6F" w:rsidRDefault="00ED3C13" w:rsidP="00A64C6F">
      <w:pPr>
        <w:pStyle w:val="MSGENFONTSTYLENAMETEMPLATEROLENUMBERMSGENFONTSTYLENAMEBYROLETEXT20"/>
        <w:numPr>
          <w:ilvl w:val="1"/>
          <w:numId w:val="32"/>
        </w:numPr>
        <w:shd w:val="clear" w:color="auto" w:fill="auto"/>
        <w:tabs>
          <w:tab w:val="left" w:pos="0"/>
        </w:tabs>
        <w:spacing w:before="0" w:after="0" w:line="322" w:lineRule="exact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Гарантия изготовителя предоставляется на ТМД, до момента начала монтажа, на не претерпевшую иные воздействия продукцию при обязательном соблюдении правил хранения и транспортировки ТМД.</w:t>
      </w:r>
    </w:p>
    <w:p w:rsidR="004B0CEE" w:rsidRPr="00A64C6F" w:rsidRDefault="004B0CEE" w:rsidP="00A64C6F">
      <w:pPr>
        <w:pStyle w:val="MSGENFONTSTYLENAMETEMPLATEROLENUMBERMSGENFONTSTYLENAMEBYROLETEXT20"/>
        <w:shd w:val="clear" w:color="auto" w:fill="auto"/>
        <w:tabs>
          <w:tab w:val="left" w:pos="0"/>
        </w:tabs>
        <w:spacing w:before="0" w:after="0" w:line="32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817D27" w:rsidRPr="00A64C6F" w:rsidRDefault="00DA477E" w:rsidP="00A64C6F">
      <w:pPr>
        <w:pStyle w:val="MSGENFONTSTYLENAMETEMPLATEROLENUMBERMSGENFONTSTYLENAMEBYROLETEXT20"/>
        <w:shd w:val="clear" w:color="auto" w:fill="auto"/>
        <w:tabs>
          <w:tab w:val="left" w:pos="0"/>
        </w:tabs>
        <w:spacing w:before="0" w:after="336" w:line="322" w:lineRule="exact"/>
        <w:ind w:firstLine="1985"/>
        <w:rPr>
          <w:rFonts w:ascii="Times New Roman" w:hAnsi="Times New Roman" w:cs="Times New Roman"/>
          <w:b/>
          <w:sz w:val="24"/>
          <w:szCs w:val="24"/>
        </w:rPr>
      </w:pPr>
      <w:r w:rsidRPr="00A64C6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64C6F">
        <w:rPr>
          <w:rFonts w:ascii="Times New Roman" w:hAnsi="Times New Roman" w:cs="Times New Roman"/>
          <w:b/>
          <w:sz w:val="24"/>
          <w:szCs w:val="24"/>
        </w:rPr>
        <w:t>. Требования к охране окружающей среды.</w:t>
      </w:r>
    </w:p>
    <w:p w:rsidR="004B0CEE" w:rsidRPr="00A64C6F" w:rsidRDefault="003C7BB5" w:rsidP="00A64C6F">
      <w:pPr>
        <w:pStyle w:val="MSGENFONTSTYLENAMETEMPLATEROLENUMBERMSGENFONTSTYLENAMEBYROLETEXT20"/>
        <w:shd w:val="clear" w:color="auto" w:fill="auto"/>
        <w:tabs>
          <w:tab w:val="left" w:pos="0"/>
        </w:tabs>
        <w:spacing w:before="0" w:after="336"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10.1</w:t>
      </w:r>
      <w:r w:rsidRPr="00A64C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4C6F">
        <w:rPr>
          <w:rFonts w:ascii="Times New Roman" w:hAnsi="Times New Roman" w:cs="Times New Roman"/>
          <w:sz w:val="24"/>
          <w:szCs w:val="24"/>
        </w:rPr>
        <w:t>Технологические процессы</w:t>
      </w:r>
      <w:r w:rsidR="00C10D7F">
        <w:rPr>
          <w:rFonts w:ascii="Times New Roman" w:hAnsi="Times New Roman" w:cs="Times New Roman"/>
          <w:sz w:val="24"/>
          <w:szCs w:val="24"/>
        </w:rPr>
        <w:t xml:space="preserve"> </w:t>
      </w:r>
      <w:r w:rsidRPr="00A64C6F">
        <w:rPr>
          <w:rFonts w:ascii="Times New Roman" w:hAnsi="Times New Roman" w:cs="Times New Roman"/>
          <w:sz w:val="24"/>
          <w:szCs w:val="24"/>
        </w:rPr>
        <w:t>изготовления изделий должны исключать загрязнения воздуха, почвы и водоемов вредными веществами, перерабатываемыми материалами и отходами производства выше норм, утвержденных в установленном порядке.</w:t>
      </w:r>
    </w:p>
    <w:p w:rsidR="004B0CEE" w:rsidRPr="00A64C6F" w:rsidRDefault="004B0CEE" w:rsidP="00A64C6F">
      <w:pPr>
        <w:widowControl/>
        <w:spacing w:after="200" w:line="276" w:lineRule="auto"/>
        <w:jc w:val="both"/>
        <w:rPr>
          <w:rFonts w:eastAsiaTheme="minorHAnsi"/>
          <w:color w:val="auto"/>
          <w:lang w:eastAsia="en-US" w:bidi="ar-SA"/>
        </w:rPr>
      </w:pPr>
      <w:r w:rsidRPr="00A64C6F">
        <w:br w:type="page"/>
      </w:r>
    </w:p>
    <w:p w:rsidR="00BA2898" w:rsidRPr="00A64C6F" w:rsidRDefault="004A69A5" w:rsidP="00C57616">
      <w:pPr>
        <w:pStyle w:val="MSGENFONTSTYLENAMETEMPLATEROLENUMBERMSGENFONTSTYLENAMEBYROLETEXT20"/>
        <w:shd w:val="clear" w:color="auto" w:fill="auto"/>
        <w:tabs>
          <w:tab w:val="left" w:pos="0"/>
        </w:tabs>
        <w:spacing w:before="0" w:after="336" w:line="322" w:lineRule="exac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lastRenderedPageBreak/>
        <w:t>ПРИЛОЖЕНИЕ А</w:t>
      </w:r>
    </w:p>
    <w:bookmarkEnd w:id="0"/>
    <w:p w:rsidR="00867745" w:rsidRDefault="0043346E" w:rsidP="00C57616">
      <w:pPr>
        <w:pStyle w:val="MSGENFONTSTYLENAMETEMPLATEROLENUMBERMSGENFONTSTYLENAMEBYROLETEXT20"/>
        <w:shd w:val="clear" w:color="auto" w:fill="auto"/>
        <w:tabs>
          <w:tab w:val="left" w:pos="6968"/>
        </w:tabs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(Справочное)</w:t>
      </w:r>
    </w:p>
    <w:p w:rsidR="00651006" w:rsidRPr="00A64C6F" w:rsidRDefault="0043346E" w:rsidP="00867745">
      <w:pPr>
        <w:pStyle w:val="MSGENFONTSTYLENAMETEMPLATEROLENUMBERMSGENFONTSTYLENAMEBYROLETEXT20"/>
        <w:shd w:val="clear" w:color="auto" w:fill="auto"/>
        <w:tabs>
          <w:tab w:val="left" w:pos="696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b/>
          <w:sz w:val="24"/>
          <w:szCs w:val="24"/>
        </w:rPr>
        <w:t>Термины и определения, встречаемые при изложении требований настоящих ТУ.</w:t>
      </w:r>
    </w:p>
    <w:p w:rsidR="00867745" w:rsidRPr="00A64C6F" w:rsidRDefault="00867745" w:rsidP="00867745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Style w:val="MSGENFONTSTYLENAMETEMPLATEROLENUMBERMSGENFONTSTYLENAMEBYROLETEXT2MSGENFONTSTYLEMODIFERBOLD"/>
          <w:rFonts w:eastAsiaTheme="minorHAnsi"/>
          <w:sz w:val="24"/>
          <w:szCs w:val="24"/>
        </w:rPr>
        <w:t>Блок-хаус</w:t>
      </w:r>
      <w:r w:rsidR="006B3D70">
        <w:rPr>
          <w:rStyle w:val="MSGENFONTSTYLENAMETEMPLATEROLENUMBERMSGENFONTSTYLENAMEBYROLETEXT2MSGENFONTSTYLEMODIFERBOLD"/>
          <w:rFonts w:eastAsiaTheme="minorHAnsi"/>
          <w:sz w:val="24"/>
          <w:szCs w:val="24"/>
        </w:rPr>
        <w:t xml:space="preserve"> </w:t>
      </w:r>
      <w:r w:rsidRPr="00A64C6F">
        <w:rPr>
          <w:rFonts w:ascii="Times New Roman" w:hAnsi="Times New Roman" w:cs="Times New Roman"/>
          <w:sz w:val="24"/>
          <w:szCs w:val="24"/>
        </w:rPr>
        <w:t>- строганная доска, производится из массива древесины, по</w:t>
      </w:r>
      <w:r w:rsidR="00C10D7F">
        <w:rPr>
          <w:rFonts w:ascii="Times New Roman" w:hAnsi="Times New Roman" w:cs="Times New Roman"/>
          <w:sz w:val="24"/>
          <w:szCs w:val="24"/>
        </w:rPr>
        <w:t xml:space="preserve"> </w:t>
      </w:r>
      <w:r w:rsidRPr="00A64C6F">
        <w:rPr>
          <w:rFonts w:ascii="Times New Roman" w:hAnsi="Times New Roman" w:cs="Times New Roman"/>
          <w:sz w:val="24"/>
          <w:szCs w:val="24"/>
        </w:rPr>
        <w:t>схеме «квадрат в круге». Внешняя сторона изделия выполнена в виде сегмента оцилиндрованного бревна. Одна боковая сторона имеет шпунт (шип), другая - паз, соответствующий ему по форме. Внутренняя сторона имеет термопазы, которые позволяют снять напряжение древесины и предотвратить коробление от колебаний</w:t>
      </w:r>
      <w:r w:rsidRPr="00A64C6F">
        <w:rPr>
          <w:rFonts w:ascii="Times New Roman" w:hAnsi="Times New Roman" w:cs="Times New Roman"/>
          <w:sz w:val="24"/>
          <w:szCs w:val="24"/>
        </w:rPr>
        <w:tab/>
        <w:t>температуры и</w:t>
      </w:r>
      <w:r w:rsidR="00C10D7F">
        <w:rPr>
          <w:rFonts w:ascii="Times New Roman" w:hAnsi="Times New Roman" w:cs="Times New Roman"/>
          <w:sz w:val="24"/>
          <w:szCs w:val="24"/>
        </w:rPr>
        <w:t xml:space="preserve"> </w:t>
      </w:r>
      <w:r w:rsidRPr="00A64C6F">
        <w:rPr>
          <w:rFonts w:ascii="Times New Roman" w:hAnsi="Times New Roman" w:cs="Times New Roman"/>
          <w:sz w:val="24"/>
          <w:szCs w:val="24"/>
        </w:rPr>
        <w:t>влажности.</w:t>
      </w:r>
    </w:p>
    <w:p w:rsidR="00867745" w:rsidRPr="00867745" w:rsidRDefault="00867745" w:rsidP="00867745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rStyle w:val="MSGENFONTSTYLENAMETEMPLATEROLENUMBERMSGENFONTSTYLENAMEBYROLETEXT2MSGENFONTSTYLEMODIFERBOLD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A64C6F">
        <w:rPr>
          <w:rStyle w:val="MSGENFONTSTYLENAMETEMPLATEROLENUMBERMSGENFONTSTYLENAMEBYROLETEXT2MSGENFONTSTYLEMODIFERBOLD"/>
          <w:rFonts w:eastAsiaTheme="minorHAnsi"/>
          <w:sz w:val="24"/>
          <w:szCs w:val="24"/>
        </w:rPr>
        <w:t xml:space="preserve">Брус строганный </w:t>
      </w:r>
      <w:r w:rsidRPr="00A64C6F">
        <w:rPr>
          <w:rFonts w:ascii="Times New Roman" w:hAnsi="Times New Roman" w:cs="Times New Roman"/>
          <w:sz w:val="24"/>
          <w:szCs w:val="24"/>
        </w:rPr>
        <w:t>- цельный брус, выстроганный из массива дерева, с сечениями от 20 до 40 мм, и имеющий четыре обработанные продольные поверхности.</w:t>
      </w:r>
    </w:p>
    <w:p w:rsidR="00746569" w:rsidRDefault="00746569" w:rsidP="00A64C6F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Style w:val="MSGENFONTSTYLENAMETEMPLATEROLENUMBERMSGENFONTSTYLENAMEBYROLETEXT2MSGENFONTSTYLEMODIFERBOLD"/>
          <w:rFonts w:eastAsiaTheme="minorHAnsi"/>
          <w:sz w:val="24"/>
          <w:szCs w:val="24"/>
        </w:rPr>
        <w:t>Вагонка</w:t>
      </w:r>
      <w:r w:rsidR="006B3D70">
        <w:rPr>
          <w:rStyle w:val="MSGENFONTSTYLENAMETEMPLATEROLENUMBERMSGENFONTSTYLENAMEBYROLETEXT2MSGENFONTSTYLEMODIFERBOLD"/>
          <w:rFonts w:eastAsiaTheme="minorHAnsi"/>
          <w:sz w:val="24"/>
          <w:szCs w:val="24"/>
        </w:rPr>
        <w:t xml:space="preserve"> </w:t>
      </w:r>
      <w:r w:rsidRPr="00A64C6F">
        <w:rPr>
          <w:rFonts w:ascii="Times New Roman" w:hAnsi="Times New Roman" w:cs="Times New Roman"/>
          <w:sz w:val="24"/>
          <w:szCs w:val="24"/>
        </w:rPr>
        <w:t>- тонкая обшивочная доска. Толщина 13мм. Вырабатывается из обрезной доски строганием с двух сторон. Боковые стороны имеют продольный выступ на ребре доски и соответствующий ему по форме паз с другой боковой стороны доски. С нижней стороны имеются термопазы, которые позволяют снять напряжение древесины и предотвратить коробление от колебаний температуры и влажности.</w:t>
      </w:r>
    </w:p>
    <w:p w:rsidR="00912AC1" w:rsidRDefault="00912AC1" w:rsidP="00912AC1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Style w:val="MSGENFONTSTYLENAMETEMPLATEROLENUMBERMSGENFONTSTYLENAMEBYROLETEXT2MSGENFONTSTYLEMODIFERBOLD"/>
          <w:rFonts w:eastAsiaTheme="minorHAnsi"/>
          <w:sz w:val="24"/>
          <w:szCs w:val="24"/>
        </w:rPr>
        <w:t xml:space="preserve">Доска пола </w:t>
      </w:r>
      <w:r w:rsidRPr="00A64C6F">
        <w:rPr>
          <w:rFonts w:ascii="Times New Roman" w:hAnsi="Times New Roman" w:cs="Times New Roman"/>
          <w:sz w:val="24"/>
          <w:szCs w:val="24"/>
        </w:rPr>
        <w:t>- фрезерованная доска из массивной древесины. Для фиксирования между собой имеет паз на одной кромке и гребень на другой. На внутренней стороне массивной доски расположены термопазы, которые позволяют снять напряжение древесины и предотвратить коробление от колебаний температуры и влажности.</w:t>
      </w:r>
    </w:p>
    <w:p w:rsidR="00867745" w:rsidRPr="00A64C6F" w:rsidRDefault="00867745" w:rsidP="00867745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Style w:val="MSGENFONTSTYLENAMETEMPLATEROLENUMBERMSGENFONTSTYLENAMEBYROLETEXT2MSGENFONTSTYLEMODIFERBOLD"/>
          <w:rFonts w:eastAsiaTheme="minorHAnsi"/>
          <w:sz w:val="24"/>
          <w:szCs w:val="24"/>
        </w:rPr>
        <w:t xml:space="preserve">Имитация бруса «Софтлайн» </w:t>
      </w:r>
      <w:r w:rsidRPr="00A64C6F">
        <w:rPr>
          <w:rFonts w:ascii="Times New Roman" w:hAnsi="Times New Roman" w:cs="Times New Roman"/>
          <w:sz w:val="24"/>
          <w:szCs w:val="24"/>
        </w:rPr>
        <w:t xml:space="preserve">- профилированный брус. Наружная сторона имеет форму прямоугольника, с гладкой поверхностью и двумя скругленными фасками </w:t>
      </w:r>
      <w:r w:rsidRPr="00A64C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64C6F">
        <w:rPr>
          <w:rFonts w:ascii="Times New Roman" w:hAnsi="Times New Roman" w:cs="Times New Roman"/>
          <w:sz w:val="24"/>
          <w:szCs w:val="24"/>
        </w:rPr>
        <w:t>3. Внутренняя сторона имеет термопазы, которые позволяют снять напряжение древесины</w:t>
      </w:r>
      <w:r w:rsidRPr="00A64C6F">
        <w:rPr>
          <w:rFonts w:ascii="Times New Roman" w:hAnsi="Times New Roman" w:cs="Times New Roman"/>
          <w:sz w:val="24"/>
          <w:szCs w:val="24"/>
        </w:rPr>
        <w:tab/>
        <w:t>и предотвратить</w:t>
      </w:r>
      <w:r w:rsidRPr="00A64C6F">
        <w:rPr>
          <w:rFonts w:ascii="Times New Roman" w:hAnsi="Times New Roman" w:cs="Times New Roman"/>
          <w:sz w:val="24"/>
          <w:szCs w:val="24"/>
        </w:rPr>
        <w:tab/>
        <w:t>коробление от колебаний</w:t>
      </w:r>
      <w:r w:rsidRPr="00A64C6F">
        <w:rPr>
          <w:rFonts w:ascii="Times New Roman" w:hAnsi="Times New Roman" w:cs="Times New Roman"/>
          <w:sz w:val="24"/>
          <w:szCs w:val="24"/>
        </w:rPr>
        <w:tab/>
        <w:t>температуры и влажности. Две другие — боковые стороны, имеют форму шип-паз для стыка, выступ с одной стороны и выемку - с другой.</w:t>
      </w:r>
    </w:p>
    <w:p w:rsidR="00867745" w:rsidRPr="00A64C6F" w:rsidRDefault="00867745" w:rsidP="00867745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Style w:val="MSGENFONTSTYLENAMETEMPLATEROLENUMBERMSGENFONTSTYLENAMEBYROLETEXT2MSGENFONTSTYLEMODIFERBOLD"/>
          <w:rFonts w:eastAsiaTheme="minorHAnsi"/>
          <w:sz w:val="24"/>
          <w:szCs w:val="24"/>
        </w:rPr>
        <w:t>Имитация бруса</w:t>
      </w:r>
      <w:r w:rsidR="006B3D70">
        <w:rPr>
          <w:rStyle w:val="MSGENFONTSTYLENAMETEMPLATEROLENUMBERMSGENFONTSTYLENAMEBYROLETEXT2MSGENFONTSTYLEMODIFERBOLD"/>
          <w:rFonts w:eastAsiaTheme="minorHAnsi"/>
          <w:sz w:val="24"/>
          <w:szCs w:val="24"/>
        </w:rPr>
        <w:t xml:space="preserve"> </w:t>
      </w:r>
      <w:r w:rsidRPr="00A64C6F">
        <w:rPr>
          <w:rStyle w:val="MSGENFONTSTYLENAMETEMPLATEROLENUMBERMSGENFONTSTYLENAMEBYROLETEXT2MSGENFONTSTYLEMODIFERBOLD"/>
          <w:rFonts w:eastAsiaTheme="minorHAnsi"/>
          <w:sz w:val="24"/>
          <w:szCs w:val="24"/>
        </w:rPr>
        <w:t>«Штиль»</w:t>
      </w:r>
      <w:r w:rsidRPr="00A64C6F">
        <w:rPr>
          <w:rFonts w:ascii="Times New Roman" w:hAnsi="Times New Roman" w:cs="Times New Roman"/>
          <w:sz w:val="24"/>
          <w:szCs w:val="24"/>
        </w:rPr>
        <w:t>- профилированный брус. Наружная сторона имеет форму трапеции, углы верхних фасок скошены под 45</w:t>
      </w:r>
      <w:r w:rsidRPr="00A64C6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64C6F">
        <w:rPr>
          <w:rFonts w:ascii="Times New Roman" w:hAnsi="Times New Roman" w:cs="Times New Roman"/>
          <w:sz w:val="24"/>
          <w:szCs w:val="24"/>
        </w:rPr>
        <w:t>. Внутренняя сторона имеет термопазы, которые позволяют снять напряжение древесины</w:t>
      </w:r>
      <w:r w:rsidRPr="00A64C6F">
        <w:rPr>
          <w:rFonts w:ascii="Times New Roman" w:hAnsi="Times New Roman" w:cs="Times New Roman"/>
          <w:sz w:val="24"/>
          <w:szCs w:val="24"/>
        </w:rPr>
        <w:tab/>
        <w:t>и предотвратить</w:t>
      </w:r>
      <w:r w:rsidR="00C10D7F">
        <w:rPr>
          <w:rFonts w:ascii="Times New Roman" w:hAnsi="Times New Roman" w:cs="Times New Roman"/>
          <w:sz w:val="24"/>
          <w:szCs w:val="24"/>
        </w:rPr>
        <w:t xml:space="preserve"> </w:t>
      </w:r>
      <w:r w:rsidRPr="00A64C6F">
        <w:rPr>
          <w:rFonts w:ascii="Times New Roman" w:hAnsi="Times New Roman" w:cs="Times New Roman"/>
          <w:sz w:val="24"/>
          <w:szCs w:val="24"/>
        </w:rPr>
        <w:t>коробление</w:t>
      </w:r>
      <w:r w:rsidR="00C10D7F">
        <w:rPr>
          <w:rFonts w:ascii="Times New Roman" w:hAnsi="Times New Roman" w:cs="Times New Roman"/>
          <w:sz w:val="24"/>
          <w:szCs w:val="24"/>
        </w:rPr>
        <w:t xml:space="preserve"> </w:t>
      </w:r>
      <w:r w:rsidRPr="00A64C6F">
        <w:rPr>
          <w:rFonts w:ascii="Times New Roman" w:hAnsi="Times New Roman" w:cs="Times New Roman"/>
          <w:sz w:val="24"/>
          <w:szCs w:val="24"/>
        </w:rPr>
        <w:t>от</w:t>
      </w:r>
      <w:r w:rsidRPr="00A64C6F">
        <w:rPr>
          <w:rFonts w:ascii="Times New Roman" w:hAnsi="Times New Roman" w:cs="Times New Roman"/>
          <w:sz w:val="24"/>
          <w:szCs w:val="24"/>
        </w:rPr>
        <w:tab/>
        <w:t>колебаний</w:t>
      </w:r>
      <w:r w:rsidRPr="00A64C6F">
        <w:rPr>
          <w:rFonts w:ascii="Times New Roman" w:hAnsi="Times New Roman" w:cs="Times New Roman"/>
          <w:sz w:val="24"/>
          <w:szCs w:val="24"/>
        </w:rPr>
        <w:tab/>
        <w:t>температуры и влажности. Две другие — боковые стороны, имеют форму шип-паз для стыка, выступ с одной стороны и выемку - с другой.</w:t>
      </w:r>
    </w:p>
    <w:p w:rsidR="00C57616" w:rsidRPr="00C57616" w:rsidRDefault="00C57616" w:rsidP="00C57616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7616">
        <w:rPr>
          <w:rStyle w:val="MSGENFONTSTYLENAMETEMPLATEROLENUMBERMSGENFONTSTYLENAMEBYROLETEXT2MSGENFONTSTYLEMODIFERBOLD"/>
          <w:rFonts w:eastAsiaTheme="minorHAnsi"/>
          <w:bCs w:val="0"/>
          <w:sz w:val="24"/>
          <w:szCs w:val="24"/>
          <w:lang w:eastAsia="en-US" w:bidi="ar-SA"/>
        </w:rPr>
        <w:t>Лицевая (облицовочная) поверхность</w:t>
      </w:r>
      <w:r w:rsidRPr="00C57616">
        <w:rPr>
          <w:b/>
          <w:bCs/>
        </w:rPr>
        <w:t xml:space="preserve"> </w:t>
      </w:r>
      <w:r w:rsidRPr="00A64C6F">
        <w:rPr>
          <w:rFonts w:ascii="Times New Roman" w:hAnsi="Times New Roman" w:cs="Times New Roman"/>
          <w:sz w:val="24"/>
          <w:szCs w:val="24"/>
        </w:rPr>
        <w:t xml:space="preserve">– </w:t>
      </w:r>
      <w:r w:rsidRPr="00C57616">
        <w:rPr>
          <w:rFonts w:ascii="Times New Roman" w:hAnsi="Times New Roman" w:cs="Times New Roman"/>
          <w:sz w:val="24"/>
          <w:szCs w:val="24"/>
        </w:rPr>
        <w:t>это наружная поверхность изделий, видимая при нормальной эксплуатации.</w:t>
      </w:r>
    </w:p>
    <w:p w:rsidR="00C57616" w:rsidRPr="00C57616" w:rsidRDefault="00C57616" w:rsidP="00C57616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7616">
        <w:rPr>
          <w:rFonts w:ascii="Times New Roman" w:hAnsi="Times New Roman" w:cs="Times New Roman"/>
          <w:b/>
          <w:sz w:val="24"/>
          <w:szCs w:val="24"/>
        </w:rPr>
        <w:t xml:space="preserve">Невидимая </w:t>
      </w:r>
      <w:r w:rsidR="00C10D7F" w:rsidRPr="00C57616">
        <w:rPr>
          <w:rFonts w:ascii="Times New Roman" w:hAnsi="Times New Roman" w:cs="Times New Roman"/>
          <w:b/>
          <w:sz w:val="24"/>
          <w:szCs w:val="24"/>
        </w:rPr>
        <w:t>поверхность -</w:t>
      </w:r>
      <w:r w:rsidRPr="00C57616">
        <w:rPr>
          <w:rFonts w:ascii="Times New Roman" w:hAnsi="Times New Roman" w:cs="Times New Roman"/>
          <w:sz w:val="24"/>
          <w:szCs w:val="24"/>
        </w:rPr>
        <w:t xml:space="preserve"> это наружная и в</w:t>
      </w:r>
      <w:r>
        <w:rPr>
          <w:rFonts w:ascii="Times New Roman" w:hAnsi="Times New Roman" w:cs="Times New Roman"/>
          <w:sz w:val="24"/>
          <w:szCs w:val="24"/>
        </w:rPr>
        <w:t>нутренняя поверхность изделий и</w:t>
      </w:r>
      <w:r w:rsidRPr="00C57616">
        <w:rPr>
          <w:rFonts w:ascii="Times New Roman" w:hAnsi="Times New Roman" w:cs="Times New Roman"/>
          <w:sz w:val="24"/>
          <w:szCs w:val="24"/>
        </w:rPr>
        <w:t xml:space="preserve"> не видимая при эксплуатации.</w:t>
      </w:r>
    </w:p>
    <w:p w:rsidR="00867745" w:rsidRPr="00A64C6F" w:rsidRDefault="00867745" w:rsidP="00867745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Style w:val="MSGENFONTSTYLENAMETEMPLATEROLENUMBERMSGENFONTSTYLENAMEBYROLETEXT2MSGENFONTSTYLEMODIFERBOLD"/>
          <w:rFonts w:eastAsiaTheme="minorHAnsi"/>
          <w:sz w:val="24"/>
          <w:szCs w:val="24"/>
        </w:rPr>
        <w:t xml:space="preserve">Палубная доска </w:t>
      </w:r>
      <w:r w:rsidRPr="00A64C6F">
        <w:rPr>
          <w:rFonts w:ascii="Times New Roman" w:hAnsi="Times New Roman" w:cs="Times New Roman"/>
          <w:sz w:val="24"/>
          <w:szCs w:val="24"/>
        </w:rPr>
        <w:t>- доска пола, толщиной 18, 32 или 42мм, с гладкой верхней поверхностью и двумя скругленными фасками. С нижней стороны имеются термопазы, которые позволяют снять напряжение древесины и предотвратить коробление от колебаний температуры и влажности.</w:t>
      </w:r>
    </w:p>
    <w:p w:rsidR="00912AC1" w:rsidRPr="00867745" w:rsidRDefault="00867745" w:rsidP="00867745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Style w:val="MSGENFONTSTYLENAMETEMPLATEROLENUMBERMSGENFONTSTYLENAMEBYROLETEXT2MSGENFONTSTYLEMODIFERBOLD"/>
          <w:rFonts w:eastAsiaTheme="minorHAnsi"/>
          <w:sz w:val="24"/>
          <w:szCs w:val="24"/>
        </w:rPr>
        <w:t xml:space="preserve">Строганная доска </w:t>
      </w:r>
      <w:r w:rsidRPr="00A64C6F">
        <w:rPr>
          <w:rFonts w:ascii="Times New Roman" w:hAnsi="Times New Roman" w:cs="Times New Roman"/>
          <w:sz w:val="24"/>
          <w:szCs w:val="24"/>
        </w:rPr>
        <w:t xml:space="preserve">- доска, у которой обработаны строганием хотя бы одна пласть или обе кромки. </w:t>
      </w:r>
    </w:p>
    <w:p w:rsidR="00746569" w:rsidRDefault="00746569" w:rsidP="00A64C6F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Style w:val="MSGENFONTSTYLENAMETEMPLATEROLENUMBERMSGENFONTSTYLENAMEBYROLETEXT2MSGENFONTSTYLEMODIFERBOLD"/>
          <w:rFonts w:eastAsiaTheme="minorHAnsi"/>
          <w:sz w:val="24"/>
          <w:szCs w:val="24"/>
        </w:rPr>
        <w:t xml:space="preserve">Террасная доска </w:t>
      </w:r>
      <w:r w:rsidRPr="00A64C6F">
        <w:rPr>
          <w:rFonts w:ascii="Times New Roman" w:hAnsi="Times New Roman" w:cs="Times New Roman"/>
          <w:sz w:val="24"/>
          <w:szCs w:val="24"/>
        </w:rPr>
        <w:t>- доска пола, на лицевой стороне имеющая канавки глубиной 1-2 миллиметра на расстоянии от нескольких миллиметров до полутора сантиметров, так называемый «антислип», препятствующий скольжению. Толщина 18, 32 или 42мм. С нижней стороны имеются термопазы, которые позволяют снять напряжение древесины и предотвратить коробление от колебаний температуры и влажности.</w:t>
      </w:r>
    </w:p>
    <w:p w:rsidR="00867745" w:rsidRPr="00867745" w:rsidRDefault="00867745" w:rsidP="00867745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Style w:val="MSGENFONTSTYLENAMETEMPLATEROLENUMBERMSGENFONTSTYLENAMEBYROLETEXT2MSGENFONTSTYLEMODIFERBOLD"/>
          <w:rFonts w:eastAsiaTheme="minorHAnsi"/>
          <w:sz w:val="24"/>
          <w:szCs w:val="24"/>
        </w:rPr>
        <w:t xml:space="preserve">ТМД </w:t>
      </w:r>
      <w:r w:rsidRPr="00A64C6F">
        <w:rPr>
          <w:rFonts w:ascii="Times New Roman" w:hAnsi="Times New Roman" w:cs="Times New Roman"/>
          <w:sz w:val="24"/>
          <w:szCs w:val="24"/>
        </w:rPr>
        <w:t>- термически обработанная (модифицированная) древесина любых пород деревьев, сокращенно термомодифицированная древесина.</w:t>
      </w:r>
    </w:p>
    <w:p w:rsidR="00746569" w:rsidRPr="00867745" w:rsidRDefault="00746569" w:rsidP="00867745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64C6F">
        <w:rPr>
          <w:rStyle w:val="MSGENFONTSTYLENAMETEMPLATEROLENUMBERMSGENFONTSTYLENAMEBYROLETEXT2MSGENFONTSTYLEMODIFERBOLD"/>
          <w:rFonts w:eastAsiaTheme="minorHAnsi"/>
          <w:sz w:val="24"/>
          <w:szCs w:val="24"/>
        </w:rPr>
        <w:lastRenderedPageBreak/>
        <w:t xml:space="preserve">Фасадная доска (планкен или косой планкен) </w:t>
      </w:r>
      <w:r w:rsidRPr="00A64C6F">
        <w:rPr>
          <w:rFonts w:ascii="Times New Roman" w:hAnsi="Times New Roman" w:cs="Times New Roman"/>
          <w:sz w:val="24"/>
          <w:szCs w:val="24"/>
        </w:rPr>
        <w:t xml:space="preserve">- доска для горизонтального монтажа фасадов. Толщина 18 мм. Имеет гладкую лицевую поверхность, прямой или скошенный профиль. Прямой профиль имеет две верхние скругленные фаски. Скошенный профиль - две диагонально расположенные скругленные фаски. </w:t>
      </w:r>
    </w:p>
    <w:p w:rsidR="00AF1A1F" w:rsidRPr="00867745" w:rsidRDefault="00AF1A1F" w:rsidP="00A64C6F">
      <w:pPr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</w:p>
    <w:sectPr w:rsidR="00AF1A1F" w:rsidRPr="00867745" w:rsidSect="005E00E4">
      <w:footerReference w:type="default" r:id="rId15"/>
      <w:footerReference w:type="first" r:id="rId16"/>
      <w:pgSz w:w="11906" w:h="16838"/>
      <w:pgMar w:top="886" w:right="850" w:bottom="1134" w:left="1276" w:header="708" w:footer="27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D20C" w16cex:dateUtc="2022-05-31T14:42:00Z"/>
  <w16cex:commentExtensible w16cex:durableId="2640D2DF" w16cex:dateUtc="2022-05-31T14:46:00Z"/>
  <w16cex:commentExtensible w16cex:durableId="2640D2ED" w16cex:dateUtc="2022-05-31T14:46:00Z"/>
  <w16cex:commentExtensible w16cex:durableId="2640D367" w16cex:dateUtc="2022-05-31T14:48:00Z"/>
  <w16cex:commentExtensible w16cex:durableId="2640D370" w16cex:dateUtc="2022-05-31T14:48:00Z"/>
  <w16cex:commentExtensible w16cex:durableId="2640D3A5" w16cex:dateUtc="2022-05-31T14:49:00Z"/>
  <w16cex:commentExtensible w16cex:durableId="2640D3B6" w16cex:dateUtc="2022-05-31T14:49:00Z"/>
  <w16cex:commentExtensible w16cex:durableId="26433D94" w16cex:dateUtc="2022-06-02T10:45:00Z"/>
  <w16cex:commentExtensible w16cex:durableId="2640D432" w16cex:dateUtc="2022-05-31T14:51:00Z"/>
  <w16cex:commentExtensible w16cex:durableId="2640D45D" w16cex:dateUtc="2022-05-31T14:52:00Z"/>
  <w16cex:commentExtensible w16cex:durableId="2640D503" w16cex:dateUtc="2022-05-31T14:55:00Z"/>
  <w16cex:commentExtensible w16cex:durableId="26432E9D" w16cex:dateUtc="2022-06-02T09:42:00Z"/>
  <w16cex:commentExtensible w16cex:durableId="26432EE7" w16cex:dateUtc="2022-06-02T09:43:00Z"/>
  <w16cex:commentExtensible w16cex:durableId="26430FF8" w16cex:dateUtc="2022-06-02T07:31:00Z"/>
  <w16cex:commentExtensible w16cex:durableId="2643102C" w16cex:dateUtc="2022-06-02T07:32:00Z"/>
  <w16cex:commentExtensible w16cex:durableId="2643104E" w16cex:dateUtc="2022-06-02T07:32:00Z"/>
  <w16cex:commentExtensible w16cex:durableId="2643112C" w16cex:dateUtc="2022-06-02T07:36:00Z"/>
  <w16cex:commentExtensible w16cex:durableId="2643105D" w16cex:dateUtc="2022-06-02T07:33:00Z"/>
  <w16cex:commentExtensible w16cex:durableId="26431076" w16cex:dateUtc="2022-06-02T07:33:00Z"/>
  <w16cex:commentExtensible w16cex:durableId="26431190" w16cex:dateUtc="2022-06-02T07:38:00Z"/>
  <w16cex:commentExtensible w16cex:durableId="26431092" w16cex:dateUtc="2022-06-02T07:33:00Z"/>
  <w16cex:commentExtensible w16cex:durableId="264310AE" w16cex:dateUtc="2022-06-02T07:34:00Z"/>
  <w16cex:commentExtensible w16cex:durableId="264310E4" w16cex:dateUtc="2022-06-02T07:35:00Z"/>
  <w16cex:commentExtensible w16cex:durableId="264310CB" w16cex:dateUtc="2022-06-02T07:34:00Z"/>
  <w16cex:commentExtensible w16cex:durableId="2643117F" w16cex:dateUtc="2022-06-02T07:37:00Z"/>
  <w16cex:commentExtensible w16cex:durableId="26431373" w16cex:dateUtc="2022-06-02T07:46:00Z"/>
  <w16cex:commentExtensible w16cex:durableId="264313AB" w16cex:dateUtc="2022-06-02T07:47:00Z"/>
  <w16cex:commentExtensible w16cex:durableId="264313F0" w16cex:dateUtc="2022-06-02T07:48:00Z"/>
  <w16cex:commentExtensible w16cex:durableId="2643141E" w16cex:dateUtc="2022-06-02T07:49:00Z"/>
  <w16cex:commentExtensible w16cex:durableId="2643147D" w16cex:dateUtc="2022-06-02T07:50:00Z"/>
  <w16cex:commentExtensible w16cex:durableId="264314A8" w16cex:dateUtc="2022-06-02T07:51:00Z"/>
  <w16cex:commentExtensible w16cex:durableId="264314CE" w16cex:dateUtc="2022-06-02T07:51:00Z"/>
  <w16cex:commentExtensible w16cex:durableId="264314EB" w16cex:dateUtc="2022-06-02T07:52:00Z"/>
  <w16cex:commentExtensible w16cex:durableId="2643150A" w16cex:dateUtc="2022-06-02T07:52:00Z"/>
  <w16cex:commentExtensible w16cex:durableId="2643153A" w16cex:dateUtc="2022-06-02T07:53:00Z"/>
  <w16cex:commentExtensible w16cex:durableId="2643184F" w16cex:dateUtc="2022-06-02T08:06:00Z"/>
  <w16cex:commentExtensible w16cex:durableId="26431886" w16cex:dateUtc="2022-06-02T08:07:00Z"/>
  <w16cex:commentExtensible w16cex:durableId="26433651" w16cex:dateUtc="2022-06-02T09:47:00Z"/>
  <w16cex:commentExtensible w16cex:durableId="26432E65" w16cex:dateUtc="2022-06-02T09:41:00Z"/>
  <w16cex:commentExtensible w16cex:durableId="26432FC8" w16cex:dateUtc="2022-06-02T09:47:00Z"/>
  <w16cex:commentExtensible w16cex:durableId="2648F44F" w16cex:dateUtc="2022-06-02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7AD086" w16cid:durableId="2640D20C"/>
  <w16cid:commentId w16cid:paraId="536D83B5" w16cid:durableId="2640D2DF"/>
  <w16cid:commentId w16cid:paraId="086CA82C" w16cid:durableId="2640D2ED"/>
  <w16cid:commentId w16cid:paraId="1557AB62" w16cid:durableId="2640D367"/>
  <w16cid:commentId w16cid:paraId="0D6B8C2C" w16cid:durableId="2640D370"/>
  <w16cid:commentId w16cid:paraId="67690AE1" w16cid:durableId="2640D3A5"/>
  <w16cid:commentId w16cid:paraId="12F2EF9C" w16cid:durableId="2640D3B6"/>
  <w16cid:commentId w16cid:paraId="2F56A267" w16cid:durableId="26433D94"/>
  <w16cid:commentId w16cid:paraId="429A5E7F" w16cid:durableId="2640D432"/>
  <w16cid:commentId w16cid:paraId="131C3B50" w16cid:durableId="2640D45D"/>
  <w16cid:commentId w16cid:paraId="1FF18AE3" w16cid:durableId="2640D503"/>
  <w16cid:commentId w16cid:paraId="137CC46D" w16cid:durableId="26432E9D"/>
  <w16cid:commentId w16cid:paraId="756FC3A8" w16cid:durableId="26432EE7"/>
  <w16cid:commentId w16cid:paraId="56F01E24" w16cid:durableId="26430FF8"/>
  <w16cid:commentId w16cid:paraId="34ACA4B7" w16cid:durableId="2643102C"/>
  <w16cid:commentId w16cid:paraId="6C0B35EF" w16cid:durableId="2643104E"/>
  <w16cid:commentId w16cid:paraId="32DBFFD2" w16cid:durableId="2643112C"/>
  <w16cid:commentId w16cid:paraId="1EC10B46" w16cid:durableId="2643105D"/>
  <w16cid:commentId w16cid:paraId="5E41A2EB" w16cid:durableId="26431076"/>
  <w16cid:commentId w16cid:paraId="350BCD26" w16cid:durableId="26431190"/>
  <w16cid:commentId w16cid:paraId="45E204D4" w16cid:durableId="26431092"/>
  <w16cid:commentId w16cid:paraId="1A726CCE" w16cid:durableId="264310AE"/>
  <w16cid:commentId w16cid:paraId="4027A2C4" w16cid:durableId="264310E4"/>
  <w16cid:commentId w16cid:paraId="448E3A6F" w16cid:durableId="264310CB"/>
  <w16cid:commentId w16cid:paraId="0D250ABD" w16cid:durableId="2643117F"/>
  <w16cid:commentId w16cid:paraId="1C0BE367" w16cid:durableId="26431373"/>
  <w16cid:commentId w16cid:paraId="26AAA1FD" w16cid:durableId="264313AB"/>
  <w16cid:commentId w16cid:paraId="4C4444A1" w16cid:durableId="264313F0"/>
  <w16cid:commentId w16cid:paraId="2E025B74" w16cid:durableId="2643141E"/>
  <w16cid:commentId w16cid:paraId="6628E43F" w16cid:durableId="2643147D"/>
  <w16cid:commentId w16cid:paraId="184E912B" w16cid:durableId="264314A8"/>
  <w16cid:commentId w16cid:paraId="6480CD72" w16cid:durableId="264314CE"/>
  <w16cid:commentId w16cid:paraId="78C994B7" w16cid:durableId="264314EB"/>
  <w16cid:commentId w16cid:paraId="11DB1752" w16cid:durableId="2643150A"/>
  <w16cid:commentId w16cid:paraId="17612F66" w16cid:durableId="2643153A"/>
  <w16cid:commentId w16cid:paraId="55320A6B" w16cid:durableId="2643184F"/>
  <w16cid:commentId w16cid:paraId="46159B3C" w16cid:durableId="26431886"/>
  <w16cid:commentId w16cid:paraId="61598ADB" w16cid:durableId="26433651"/>
  <w16cid:commentId w16cid:paraId="59F30465" w16cid:durableId="26432E65"/>
  <w16cid:commentId w16cid:paraId="7656CED0" w16cid:durableId="26432FC8"/>
  <w16cid:commentId w16cid:paraId="3DE2C4DD" w16cid:durableId="2648F4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B7" w:rsidRDefault="005A04B7" w:rsidP="00746B74">
      <w:pPr>
        <w:pStyle w:val="TableParagraph"/>
      </w:pPr>
      <w:r>
        <w:separator/>
      </w:r>
    </w:p>
  </w:endnote>
  <w:endnote w:type="continuationSeparator" w:id="0">
    <w:p w:rsidR="005A04B7" w:rsidRDefault="005A04B7" w:rsidP="00746B74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D7F" w:rsidRDefault="00C10D7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37A9">
      <w:rPr>
        <w:noProof/>
      </w:rPr>
      <w:t>2</w:t>
    </w:r>
    <w:r>
      <w:rPr>
        <w:noProof/>
      </w:rPr>
      <w:fldChar w:fldCharType="end"/>
    </w:r>
  </w:p>
  <w:p w:rsidR="00C10D7F" w:rsidRDefault="00C10D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D7F" w:rsidRDefault="00C10D7F">
    <w:pPr>
      <w:pStyle w:val="a5"/>
      <w:jc w:val="right"/>
    </w:pPr>
  </w:p>
  <w:p w:rsidR="00C10D7F" w:rsidRDefault="00C10D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B7" w:rsidRDefault="005A04B7" w:rsidP="00746B74">
      <w:pPr>
        <w:pStyle w:val="TableParagraph"/>
      </w:pPr>
      <w:r>
        <w:separator/>
      </w:r>
    </w:p>
  </w:footnote>
  <w:footnote w:type="continuationSeparator" w:id="0">
    <w:p w:rsidR="005A04B7" w:rsidRDefault="005A04B7" w:rsidP="00746B74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1425"/>
    <w:multiLevelType w:val="multilevel"/>
    <w:tmpl w:val="407AD688"/>
    <w:lvl w:ilvl="0">
      <w:start w:val="1"/>
      <w:numFmt w:val="decimal"/>
      <w:lvlText w:val="IV.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19A7C54"/>
    <w:multiLevelType w:val="multilevel"/>
    <w:tmpl w:val="FBE878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1F6475F"/>
    <w:multiLevelType w:val="multilevel"/>
    <w:tmpl w:val="9B4641B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2E3442"/>
    <w:multiLevelType w:val="hybridMultilevel"/>
    <w:tmpl w:val="CFA47A26"/>
    <w:lvl w:ilvl="0" w:tplc="49FA7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53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643D49"/>
    <w:multiLevelType w:val="multilevel"/>
    <w:tmpl w:val="9C7E17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B92D2A"/>
    <w:multiLevelType w:val="multilevel"/>
    <w:tmpl w:val="C194C8EC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074D41"/>
    <w:multiLevelType w:val="multilevel"/>
    <w:tmpl w:val="BCF0BE00"/>
    <w:lvl w:ilvl="0">
      <w:start w:val="5"/>
      <w:numFmt w:val="none"/>
      <w:lvlText w:val="VII.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D563204"/>
    <w:multiLevelType w:val="multilevel"/>
    <w:tmpl w:val="F4922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645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004492"/>
    <w:multiLevelType w:val="hybridMultilevel"/>
    <w:tmpl w:val="DEF881DE"/>
    <w:lvl w:ilvl="0" w:tplc="BB068B52">
      <w:start w:val="2"/>
      <w:numFmt w:val="decimal"/>
      <w:lvlText w:val="%1"/>
      <w:lvlJc w:val="left"/>
      <w:pPr>
        <w:ind w:left="1356" w:hanging="365"/>
      </w:pPr>
      <w:rPr>
        <w:rFonts w:hint="default"/>
        <w:lang w:val="ru-RU" w:eastAsia="en-US" w:bidi="ar-SA"/>
      </w:rPr>
    </w:lvl>
    <w:lvl w:ilvl="1" w:tplc="72BAE2FE">
      <w:numFmt w:val="none"/>
      <w:lvlText w:val=""/>
      <w:lvlJc w:val="left"/>
      <w:pPr>
        <w:tabs>
          <w:tab w:val="num" w:pos="360"/>
        </w:tabs>
      </w:pPr>
    </w:lvl>
    <w:lvl w:ilvl="2" w:tplc="EA264E68">
      <w:numFmt w:val="none"/>
      <w:lvlText w:val=""/>
      <w:lvlJc w:val="left"/>
      <w:pPr>
        <w:tabs>
          <w:tab w:val="num" w:pos="360"/>
        </w:tabs>
      </w:pPr>
    </w:lvl>
    <w:lvl w:ilvl="3" w:tplc="68D64E3A">
      <w:numFmt w:val="bullet"/>
      <w:lvlText w:val="•"/>
      <w:lvlJc w:val="left"/>
      <w:pPr>
        <w:ind w:left="3329" w:hanging="572"/>
      </w:pPr>
      <w:rPr>
        <w:rFonts w:hint="default"/>
        <w:lang w:val="ru-RU" w:eastAsia="en-US" w:bidi="ar-SA"/>
      </w:rPr>
    </w:lvl>
    <w:lvl w:ilvl="4" w:tplc="9AC2B23E">
      <w:numFmt w:val="bullet"/>
      <w:lvlText w:val="•"/>
      <w:lvlJc w:val="left"/>
      <w:pPr>
        <w:ind w:left="4314" w:hanging="572"/>
      </w:pPr>
      <w:rPr>
        <w:rFonts w:hint="default"/>
        <w:lang w:val="ru-RU" w:eastAsia="en-US" w:bidi="ar-SA"/>
      </w:rPr>
    </w:lvl>
    <w:lvl w:ilvl="5" w:tplc="9BA0C264">
      <w:numFmt w:val="bullet"/>
      <w:lvlText w:val="•"/>
      <w:lvlJc w:val="left"/>
      <w:pPr>
        <w:ind w:left="5298" w:hanging="572"/>
      </w:pPr>
      <w:rPr>
        <w:rFonts w:hint="default"/>
        <w:lang w:val="ru-RU" w:eastAsia="en-US" w:bidi="ar-SA"/>
      </w:rPr>
    </w:lvl>
    <w:lvl w:ilvl="6" w:tplc="1098FB90">
      <w:numFmt w:val="bullet"/>
      <w:lvlText w:val="•"/>
      <w:lvlJc w:val="left"/>
      <w:pPr>
        <w:ind w:left="6283" w:hanging="572"/>
      </w:pPr>
      <w:rPr>
        <w:rFonts w:hint="default"/>
        <w:lang w:val="ru-RU" w:eastAsia="en-US" w:bidi="ar-SA"/>
      </w:rPr>
    </w:lvl>
    <w:lvl w:ilvl="7" w:tplc="5FF4713E">
      <w:numFmt w:val="bullet"/>
      <w:lvlText w:val="•"/>
      <w:lvlJc w:val="left"/>
      <w:pPr>
        <w:ind w:left="7268" w:hanging="572"/>
      </w:pPr>
      <w:rPr>
        <w:rFonts w:hint="default"/>
        <w:lang w:val="ru-RU" w:eastAsia="en-US" w:bidi="ar-SA"/>
      </w:rPr>
    </w:lvl>
    <w:lvl w:ilvl="8" w:tplc="B6BE1E1A">
      <w:numFmt w:val="bullet"/>
      <w:lvlText w:val="•"/>
      <w:lvlJc w:val="left"/>
      <w:pPr>
        <w:ind w:left="8252" w:hanging="572"/>
      </w:pPr>
      <w:rPr>
        <w:rFonts w:hint="default"/>
        <w:lang w:val="ru-RU" w:eastAsia="en-US" w:bidi="ar-SA"/>
      </w:rPr>
    </w:lvl>
  </w:abstractNum>
  <w:abstractNum w:abstractNumId="11" w15:restartNumberingAfterBreak="0">
    <w:nsid w:val="212D7C3E"/>
    <w:multiLevelType w:val="multilevel"/>
    <w:tmpl w:val="892A973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1068E7"/>
    <w:multiLevelType w:val="multilevel"/>
    <w:tmpl w:val="7FB013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24C6B5F"/>
    <w:multiLevelType w:val="multilevel"/>
    <w:tmpl w:val="B1EC4DF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6E26C1"/>
    <w:multiLevelType w:val="multilevel"/>
    <w:tmpl w:val="13EA5C46"/>
    <w:lvl w:ilvl="0">
      <w:start w:val="6"/>
      <w:numFmt w:val="upperRoman"/>
      <w:lvlText w:val="%1."/>
      <w:lvlJc w:val="left"/>
      <w:pPr>
        <w:ind w:left="27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5" w15:restartNumberingAfterBreak="0">
    <w:nsid w:val="32B91E10"/>
    <w:multiLevelType w:val="multilevel"/>
    <w:tmpl w:val="F940BB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4017008A"/>
    <w:multiLevelType w:val="multilevel"/>
    <w:tmpl w:val="DBAE4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910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5E349D"/>
    <w:multiLevelType w:val="hybridMultilevel"/>
    <w:tmpl w:val="3946B7A8"/>
    <w:lvl w:ilvl="0" w:tplc="49FA74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52A12"/>
    <w:multiLevelType w:val="hybridMultilevel"/>
    <w:tmpl w:val="A652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C117E"/>
    <w:multiLevelType w:val="multilevel"/>
    <w:tmpl w:val="AFF85A70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1" w15:restartNumberingAfterBreak="0">
    <w:nsid w:val="45ED48EB"/>
    <w:multiLevelType w:val="hybridMultilevel"/>
    <w:tmpl w:val="6AAA827E"/>
    <w:lvl w:ilvl="0" w:tplc="B2143008">
      <w:start w:val="1"/>
      <w:numFmt w:val="decimal"/>
      <w:lvlText w:val="%1."/>
      <w:lvlJc w:val="left"/>
      <w:pPr>
        <w:ind w:left="643" w:hanging="360"/>
      </w:pPr>
    </w:lvl>
    <w:lvl w:ilvl="1" w:tplc="56FC6F34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7BA8"/>
    <w:multiLevelType w:val="hybridMultilevel"/>
    <w:tmpl w:val="A90A98F4"/>
    <w:lvl w:ilvl="0" w:tplc="659212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DA6964"/>
    <w:multiLevelType w:val="multilevel"/>
    <w:tmpl w:val="D72AEA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EB2FD1"/>
    <w:multiLevelType w:val="multilevel"/>
    <w:tmpl w:val="5E0EC5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4A0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757478"/>
    <w:multiLevelType w:val="multilevel"/>
    <w:tmpl w:val="AFF85A70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7" w15:restartNumberingAfterBreak="0">
    <w:nsid w:val="612E7473"/>
    <w:multiLevelType w:val="multilevel"/>
    <w:tmpl w:val="C7605934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022C22"/>
    <w:multiLevelType w:val="multilevel"/>
    <w:tmpl w:val="87B0E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  <w:color w:val="000000"/>
      </w:rPr>
    </w:lvl>
  </w:abstractNum>
  <w:abstractNum w:abstractNumId="29" w15:restartNumberingAfterBreak="0">
    <w:nsid w:val="67975838"/>
    <w:multiLevelType w:val="hybridMultilevel"/>
    <w:tmpl w:val="5A76B386"/>
    <w:lvl w:ilvl="0" w:tplc="AED81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6737F"/>
    <w:multiLevelType w:val="multilevel"/>
    <w:tmpl w:val="397000C2"/>
    <w:lvl w:ilvl="0">
      <w:start w:val="6"/>
      <w:numFmt w:val="decimal"/>
      <w:lvlText w:val="III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3500EC9"/>
    <w:multiLevelType w:val="multilevel"/>
    <w:tmpl w:val="C17A1D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99806EC"/>
    <w:multiLevelType w:val="multilevel"/>
    <w:tmpl w:val="763686A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167AA0"/>
    <w:multiLevelType w:val="hybridMultilevel"/>
    <w:tmpl w:val="396EA7C8"/>
    <w:lvl w:ilvl="0" w:tplc="49FA74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A18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532B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180D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FD500B"/>
    <w:multiLevelType w:val="multilevel"/>
    <w:tmpl w:val="C7605934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11"/>
  </w:num>
  <w:num w:numId="4">
    <w:abstractNumId w:val="29"/>
  </w:num>
  <w:num w:numId="5">
    <w:abstractNumId w:val="30"/>
  </w:num>
  <w:num w:numId="6">
    <w:abstractNumId w:val="22"/>
  </w:num>
  <w:num w:numId="7">
    <w:abstractNumId w:val="19"/>
  </w:num>
  <w:num w:numId="8">
    <w:abstractNumId w:val="28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7"/>
  </w:num>
  <w:num w:numId="14">
    <w:abstractNumId w:val="27"/>
  </w:num>
  <w:num w:numId="15">
    <w:abstractNumId w:val="16"/>
  </w:num>
  <w:num w:numId="16">
    <w:abstractNumId w:val="32"/>
  </w:num>
  <w:num w:numId="17">
    <w:abstractNumId w:val="6"/>
  </w:num>
  <w:num w:numId="18">
    <w:abstractNumId w:val="24"/>
  </w:num>
  <w:num w:numId="19">
    <w:abstractNumId w:val="2"/>
  </w:num>
  <w:num w:numId="20">
    <w:abstractNumId w:val="20"/>
  </w:num>
  <w:num w:numId="21">
    <w:abstractNumId w:val="31"/>
  </w:num>
  <w:num w:numId="22">
    <w:abstractNumId w:val="26"/>
  </w:num>
  <w:num w:numId="23">
    <w:abstractNumId w:val="13"/>
  </w:num>
  <w:num w:numId="24">
    <w:abstractNumId w:val="37"/>
  </w:num>
  <w:num w:numId="25">
    <w:abstractNumId w:val="14"/>
  </w:num>
  <w:num w:numId="26">
    <w:abstractNumId w:val="12"/>
  </w:num>
  <w:num w:numId="27">
    <w:abstractNumId w:val="1"/>
  </w:num>
  <w:num w:numId="28">
    <w:abstractNumId w:val="21"/>
  </w:num>
  <w:num w:numId="29">
    <w:abstractNumId w:val="3"/>
  </w:num>
  <w:num w:numId="30">
    <w:abstractNumId w:val="18"/>
  </w:num>
  <w:num w:numId="31">
    <w:abstractNumId w:val="33"/>
  </w:num>
  <w:num w:numId="32">
    <w:abstractNumId w:val="35"/>
  </w:num>
  <w:num w:numId="33">
    <w:abstractNumId w:val="36"/>
  </w:num>
  <w:num w:numId="34">
    <w:abstractNumId w:val="25"/>
  </w:num>
  <w:num w:numId="35">
    <w:abstractNumId w:val="9"/>
  </w:num>
  <w:num w:numId="36">
    <w:abstractNumId w:val="34"/>
  </w:num>
  <w:num w:numId="37">
    <w:abstractNumId w:val="4"/>
  </w:num>
  <w:num w:numId="3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1F"/>
    <w:rsid w:val="000008B2"/>
    <w:rsid w:val="000034DD"/>
    <w:rsid w:val="00006FAE"/>
    <w:rsid w:val="00010BAE"/>
    <w:rsid w:val="00011AE7"/>
    <w:rsid w:val="00017F7B"/>
    <w:rsid w:val="000220BA"/>
    <w:rsid w:val="00034B1C"/>
    <w:rsid w:val="00043DDA"/>
    <w:rsid w:val="000674D7"/>
    <w:rsid w:val="000862E3"/>
    <w:rsid w:val="000A5CA5"/>
    <w:rsid w:val="000B01DA"/>
    <w:rsid w:val="000B3526"/>
    <w:rsid w:val="000C0BE3"/>
    <w:rsid w:val="000F6472"/>
    <w:rsid w:val="001113B5"/>
    <w:rsid w:val="0011712B"/>
    <w:rsid w:val="00123B15"/>
    <w:rsid w:val="0012445E"/>
    <w:rsid w:val="00156544"/>
    <w:rsid w:val="001926B9"/>
    <w:rsid w:val="001948B5"/>
    <w:rsid w:val="001E4FB1"/>
    <w:rsid w:val="001F1D89"/>
    <w:rsid w:val="001F3115"/>
    <w:rsid w:val="001F3C14"/>
    <w:rsid w:val="00212A0E"/>
    <w:rsid w:val="00213A1C"/>
    <w:rsid w:val="00232800"/>
    <w:rsid w:val="00247A5C"/>
    <w:rsid w:val="0028610F"/>
    <w:rsid w:val="00286633"/>
    <w:rsid w:val="002A01D5"/>
    <w:rsid w:val="002B2A14"/>
    <w:rsid w:val="002D5DA0"/>
    <w:rsid w:val="002E6F6E"/>
    <w:rsid w:val="002F136B"/>
    <w:rsid w:val="00307430"/>
    <w:rsid w:val="00380A04"/>
    <w:rsid w:val="003A050A"/>
    <w:rsid w:val="003A2AE8"/>
    <w:rsid w:val="003A4011"/>
    <w:rsid w:val="003C4A76"/>
    <w:rsid w:val="003C7BB5"/>
    <w:rsid w:val="003D0347"/>
    <w:rsid w:val="003D371F"/>
    <w:rsid w:val="003E5668"/>
    <w:rsid w:val="003E5C3C"/>
    <w:rsid w:val="003F6A82"/>
    <w:rsid w:val="0041593C"/>
    <w:rsid w:val="0043346E"/>
    <w:rsid w:val="0043406D"/>
    <w:rsid w:val="00443C58"/>
    <w:rsid w:val="00447E1F"/>
    <w:rsid w:val="00452330"/>
    <w:rsid w:val="004608F9"/>
    <w:rsid w:val="004766AB"/>
    <w:rsid w:val="00476B17"/>
    <w:rsid w:val="004905AC"/>
    <w:rsid w:val="004A2186"/>
    <w:rsid w:val="004A69A5"/>
    <w:rsid w:val="004B0CEE"/>
    <w:rsid w:val="004E1B2B"/>
    <w:rsid w:val="004F1198"/>
    <w:rsid w:val="005227D4"/>
    <w:rsid w:val="00527F75"/>
    <w:rsid w:val="00536B59"/>
    <w:rsid w:val="00590D05"/>
    <w:rsid w:val="005A04B7"/>
    <w:rsid w:val="005B55AE"/>
    <w:rsid w:val="005C06A9"/>
    <w:rsid w:val="005C1A62"/>
    <w:rsid w:val="005D630A"/>
    <w:rsid w:val="005E00E4"/>
    <w:rsid w:val="005E1E18"/>
    <w:rsid w:val="005F1F0B"/>
    <w:rsid w:val="0060229F"/>
    <w:rsid w:val="00610C7D"/>
    <w:rsid w:val="00610E4B"/>
    <w:rsid w:val="00611761"/>
    <w:rsid w:val="006213B9"/>
    <w:rsid w:val="006232F5"/>
    <w:rsid w:val="00626B51"/>
    <w:rsid w:val="00651006"/>
    <w:rsid w:val="00655E36"/>
    <w:rsid w:val="006B3D70"/>
    <w:rsid w:val="006E38CC"/>
    <w:rsid w:val="006F7A28"/>
    <w:rsid w:val="00711A69"/>
    <w:rsid w:val="00712D25"/>
    <w:rsid w:val="007151F4"/>
    <w:rsid w:val="00715A05"/>
    <w:rsid w:val="00725264"/>
    <w:rsid w:val="00735123"/>
    <w:rsid w:val="00746569"/>
    <w:rsid w:val="00746B74"/>
    <w:rsid w:val="0075003F"/>
    <w:rsid w:val="0075571B"/>
    <w:rsid w:val="007719C8"/>
    <w:rsid w:val="00773709"/>
    <w:rsid w:val="007B08AB"/>
    <w:rsid w:val="007D737E"/>
    <w:rsid w:val="007E0A55"/>
    <w:rsid w:val="007E1137"/>
    <w:rsid w:val="007F7177"/>
    <w:rsid w:val="00811BA0"/>
    <w:rsid w:val="008150FB"/>
    <w:rsid w:val="00817D27"/>
    <w:rsid w:val="00820B31"/>
    <w:rsid w:val="00820EC0"/>
    <w:rsid w:val="00832A27"/>
    <w:rsid w:val="0085225B"/>
    <w:rsid w:val="00853089"/>
    <w:rsid w:val="0085453D"/>
    <w:rsid w:val="00856A21"/>
    <w:rsid w:val="00867745"/>
    <w:rsid w:val="00874D6C"/>
    <w:rsid w:val="00881879"/>
    <w:rsid w:val="0088321C"/>
    <w:rsid w:val="008B4B65"/>
    <w:rsid w:val="008C772D"/>
    <w:rsid w:val="008F57FB"/>
    <w:rsid w:val="008F6817"/>
    <w:rsid w:val="00911675"/>
    <w:rsid w:val="00912AC1"/>
    <w:rsid w:val="00912BA7"/>
    <w:rsid w:val="009321BE"/>
    <w:rsid w:val="00944E0A"/>
    <w:rsid w:val="00950D8E"/>
    <w:rsid w:val="00960DDB"/>
    <w:rsid w:val="00976A5C"/>
    <w:rsid w:val="00980573"/>
    <w:rsid w:val="009A59AB"/>
    <w:rsid w:val="009A7D53"/>
    <w:rsid w:val="009D6A85"/>
    <w:rsid w:val="009E532A"/>
    <w:rsid w:val="00A1486F"/>
    <w:rsid w:val="00A550E9"/>
    <w:rsid w:val="00A64C6F"/>
    <w:rsid w:val="00A66F15"/>
    <w:rsid w:val="00A71352"/>
    <w:rsid w:val="00A76B7E"/>
    <w:rsid w:val="00A81517"/>
    <w:rsid w:val="00A94C8C"/>
    <w:rsid w:val="00A9704F"/>
    <w:rsid w:val="00AA0CBC"/>
    <w:rsid w:val="00AB1552"/>
    <w:rsid w:val="00AB4518"/>
    <w:rsid w:val="00AD0CAB"/>
    <w:rsid w:val="00AE3A07"/>
    <w:rsid w:val="00AF1A1F"/>
    <w:rsid w:val="00AF5A97"/>
    <w:rsid w:val="00B14FF1"/>
    <w:rsid w:val="00B43DF2"/>
    <w:rsid w:val="00B4534F"/>
    <w:rsid w:val="00B5723F"/>
    <w:rsid w:val="00B60A32"/>
    <w:rsid w:val="00B837A9"/>
    <w:rsid w:val="00B83F92"/>
    <w:rsid w:val="00BA2898"/>
    <w:rsid w:val="00BA608C"/>
    <w:rsid w:val="00BB15E7"/>
    <w:rsid w:val="00BC23C7"/>
    <w:rsid w:val="00BD1E79"/>
    <w:rsid w:val="00BE5205"/>
    <w:rsid w:val="00C10D7F"/>
    <w:rsid w:val="00C13F5A"/>
    <w:rsid w:val="00C52CF2"/>
    <w:rsid w:val="00C57616"/>
    <w:rsid w:val="00C85294"/>
    <w:rsid w:val="00C95CEA"/>
    <w:rsid w:val="00CA068A"/>
    <w:rsid w:val="00CB094C"/>
    <w:rsid w:val="00CB26C6"/>
    <w:rsid w:val="00CB3777"/>
    <w:rsid w:val="00CC5BE7"/>
    <w:rsid w:val="00CC61F0"/>
    <w:rsid w:val="00CD4556"/>
    <w:rsid w:val="00CD47B8"/>
    <w:rsid w:val="00CE7812"/>
    <w:rsid w:val="00D01CE3"/>
    <w:rsid w:val="00D06FA3"/>
    <w:rsid w:val="00D2188E"/>
    <w:rsid w:val="00D44CAF"/>
    <w:rsid w:val="00D60074"/>
    <w:rsid w:val="00D63A6F"/>
    <w:rsid w:val="00D72D55"/>
    <w:rsid w:val="00DA477E"/>
    <w:rsid w:val="00DB6FFE"/>
    <w:rsid w:val="00DB783E"/>
    <w:rsid w:val="00DD7FC0"/>
    <w:rsid w:val="00DF73B8"/>
    <w:rsid w:val="00E00060"/>
    <w:rsid w:val="00E159C1"/>
    <w:rsid w:val="00E2148A"/>
    <w:rsid w:val="00E66572"/>
    <w:rsid w:val="00E81AD5"/>
    <w:rsid w:val="00E83A0A"/>
    <w:rsid w:val="00E84208"/>
    <w:rsid w:val="00EA5CD7"/>
    <w:rsid w:val="00EB2A04"/>
    <w:rsid w:val="00EC77FC"/>
    <w:rsid w:val="00ED3C13"/>
    <w:rsid w:val="00ED7CED"/>
    <w:rsid w:val="00EF4B04"/>
    <w:rsid w:val="00F061F0"/>
    <w:rsid w:val="00F571DB"/>
    <w:rsid w:val="00F67D36"/>
    <w:rsid w:val="00F72642"/>
    <w:rsid w:val="00F72BCA"/>
    <w:rsid w:val="00F83C9B"/>
    <w:rsid w:val="00FD20CD"/>
    <w:rsid w:val="00FF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A81C1-E15D-4444-8884-99B0D8E8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1A1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F1A1F"/>
    <w:pPr>
      <w:keepNext/>
      <w:widowControl/>
      <w:outlineLvl w:val="0"/>
    </w:pPr>
    <w:rPr>
      <w:color w:val="auto"/>
      <w:sz w:val="28"/>
      <w:szCs w:val="20"/>
      <w:u w:val="single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F1A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3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A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A1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AF1A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rsid w:val="00AF1A1F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F1A1F"/>
    <w:rPr>
      <w:sz w:val="28"/>
      <w:szCs w:val="28"/>
      <w:shd w:val="clear" w:color="auto" w:fill="FFFFFF"/>
    </w:rPr>
  </w:style>
  <w:style w:type="character" w:customStyle="1" w:styleId="MSGENFONTSTYLENAMETEMPLATEROLELEVELMSGENFONTSTYLENAMEBYROLEHEADING10">
    <w:name w:val="MSG_EN_FONT_STYLE_NAME_TEMPLATE_ROLE_LEVEL MSG_EN_FONT_STYLE_NAME_BY_ROLE_HEADING 1"/>
    <w:basedOn w:val="MSGENFONTSTYLENAMETEMPLATEROLELEVELMSGENFONTSTYLENAMEBYROLEHEADING1"/>
    <w:rsid w:val="00AF1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AF1A1F"/>
    <w:rPr>
      <w:b/>
      <w:bCs/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F1A1F"/>
    <w:pPr>
      <w:shd w:val="clear" w:color="auto" w:fill="FFFFFF"/>
      <w:spacing w:before="260" w:after="660" w:line="310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AF1A1F"/>
    <w:pPr>
      <w:shd w:val="clear" w:color="auto" w:fill="FFFFFF"/>
      <w:spacing w:line="310" w:lineRule="exac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746B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B74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46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B74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7">
    <w:name w:val="Strong"/>
    <w:basedOn w:val="a0"/>
    <w:uiPriority w:val="22"/>
    <w:qFormat/>
    <w:rsid w:val="00DB6FF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37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777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DF7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2866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86633"/>
  </w:style>
  <w:style w:type="paragraph" w:customStyle="1" w:styleId="TableParagraph">
    <w:name w:val="Table Paragraph"/>
    <w:basedOn w:val="a"/>
    <w:uiPriority w:val="1"/>
    <w:qFormat/>
    <w:rsid w:val="00286633"/>
    <w:pPr>
      <w:autoSpaceDE w:val="0"/>
      <w:autoSpaceDN w:val="0"/>
    </w:pPr>
    <w:rPr>
      <w:color w:val="auto"/>
      <w:sz w:val="22"/>
      <w:szCs w:val="22"/>
      <w:lang w:eastAsia="en-US" w:bidi="ar-SA"/>
    </w:rPr>
  </w:style>
  <w:style w:type="character" w:customStyle="1" w:styleId="MSGENFONTSTYLENAMETEMPLATEROLELEVELMSGENFONTSTYLENAMEBYROLEHEADINGNUMBER1">
    <w:name w:val="MSG_EN_FONT_STYLE_NAME_TEMPLATE_ROLE_LEVEL MSG_EN_FONT_STYLE_NAME_BY_ROLE_HEADING_NUMBER 1_"/>
    <w:basedOn w:val="a0"/>
    <w:link w:val="MSGENFONTSTYLENAMETEMPLATEROLELEVELMSGENFONTSTYLENAMEBYROLEHEADINGNUMBER10"/>
    <w:rsid w:val="00BA2898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BA2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MSGENFONTSTYLENAMETEMPLATEROLELEVELMSGENFONTSTYLENAMEBYROLEHEADINGNUMBER10">
    <w:name w:val="MSG_EN_FONT_STYLE_NAME_TEMPLATE_ROLE_LEVEL MSG_EN_FONT_STYLE_NAME_BY_ROLE_HEADING_NUMBER 1"/>
    <w:basedOn w:val="a"/>
    <w:link w:val="MSGENFONTSTYLENAMETEMPLATEROLELEVELMSGENFONTSTYLENAMEBYROLEHEADINGNUMBER1"/>
    <w:rsid w:val="00BA2898"/>
    <w:pPr>
      <w:shd w:val="clear" w:color="auto" w:fill="FFFFFF"/>
      <w:spacing w:after="900" w:line="310" w:lineRule="exact"/>
      <w:jc w:val="right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F57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rsid w:val="00856A21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rsid w:val="00856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rsid w:val="00856A21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SMALLCAPS">
    <w:name w:val="MSG_EN_FONT_STYLE_NAME_TEMPLATE_ROLE_NUMBER MSG_EN_FONT_STYLE_NAME_BY_ROLE_TEXT 2 + MSG_EN_FONT_STYLE_MODIFER_SMALL_CAPS"/>
    <w:basedOn w:val="MSGENFONTSTYLENAMETEMPLATEROLENUMBERMSGENFONTSTYLENAMEBYROLETEXT2"/>
    <w:rsid w:val="00856A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rsid w:val="00856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MSGENFONTSTYLENAMETEMPLATEROLENUMBERMSGENFONTSTYLENAMEBYROLETEXT2MSGENFONTSTYLEMODIFERSPACING3">
    <w:name w:val="MSG_EN_FONT_STYLE_NAME_TEMPLATE_ROLE_NUMBER MSG_EN_FONT_STYLE_NAME_BY_ROLE_TEXT 2 + MSG_EN_FONT_STYLE_MODIFER_SPACING 3"/>
    <w:basedOn w:val="MSGENFONTSTYLENAMETEMPLATEROLENUMBERMSGENFONTSTYLENAMEBYROLETEXT2"/>
    <w:rsid w:val="00856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c">
    <w:name w:val="List Paragraph"/>
    <w:aliases w:val="заголовок 1.1"/>
    <w:basedOn w:val="a"/>
    <w:link w:val="ad"/>
    <w:uiPriority w:val="34"/>
    <w:qFormat/>
    <w:rsid w:val="00856A21"/>
    <w:pPr>
      <w:ind w:left="720"/>
      <w:contextualSpacing/>
    </w:pPr>
  </w:style>
  <w:style w:type="character" w:customStyle="1" w:styleId="searchresult">
    <w:name w:val="search_result"/>
    <w:basedOn w:val="a0"/>
    <w:rsid w:val="0085453D"/>
  </w:style>
  <w:style w:type="paragraph" w:customStyle="1" w:styleId="headertext">
    <w:name w:val="headertext"/>
    <w:basedOn w:val="a"/>
    <w:rsid w:val="00817D27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ad">
    <w:name w:val="Абзац списка Знак"/>
    <w:aliases w:val="заголовок 1.1 Знак"/>
    <w:link w:val="ac"/>
    <w:uiPriority w:val="34"/>
    <w:locked/>
    <w:rsid w:val="00DD7FC0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232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customStyle="1" w:styleId="formattext">
    <w:name w:val="formattext"/>
    <w:basedOn w:val="a"/>
    <w:rsid w:val="005C06A9"/>
    <w:pPr>
      <w:widowControl/>
      <w:spacing w:before="100" w:beforeAutospacing="1" w:after="100" w:afterAutospacing="1"/>
    </w:pPr>
    <w:rPr>
      <w:color w:val="auto"/>
      <w:lang w:bidi="ar-SA"/>
    </w:rPr>
  </w:style>
  <w:style w:type="paragraph" w:styleId="ae">
    <w:name w:val="Normal (Web)"/>
    <w:basedOn w:val="a"/>
    <w:uiPriority w:val="99"/>
    <w:semiHidden/>
    <w:unhideWhenUsed/>
    <w:rsid w:val="001948B5"/>
    <w:pPr>
      <w:widowControl/>
      <w:spacing w:before="100" w:beforeAutospacing="1" w:after="100" w:afterAutospacing="1"/>
    </w:pPr>
    <w:rPr>
      <w:color w:val="auto"/>
      <w:lang w:bidi="ar-SA"/>
    </w:rPr>
  </w:style>
  <w:style w:type="character" w:styleId="af">
    <w:name w:val="annotation reference"/>
    <w:basedOn w:val="a0"/>
    <w:uiPriority w:val="99"/>
    <w:semiHidden/>
    <w:unhideWhenUsed/>
    <w:rsid w:val="00811B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11BA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11BA0"/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1BA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11BA0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 w:bidi="ru-RU"/>
    </w:rPr>
  </w:style>
  <w:style w:type="paragraph" w:styleId="af4">
    <w:name w:val="Revision"/>
    <w:hidden/>
    <w:uiPriority w:val="99"/>
    <w:semiHidden/>
    <w:rsid w:val="00811B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004030" TargetMode="External"/><Relationship Id="rId13" Type="http://schemas.openxmlformats.org/officeDocument/2006/relationships/hyperlink" Target="https://docs.cntd.ru/document/1200004115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120000489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120000432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cntd.ru/document/120000403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200012675" TargetMode="External"/><Relationship Id="rId14" Type="http://schemas.openxmlformats.org/officeDocument/2006/relationships/image" Target="media/image1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C9D0-1B4E-4E5C-AD76-E564E5E5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2022-06-20T13:08:00Z</cp:lastPrinted>
  <dcterms:created xsi:type="dcterms:W3CDTF">2022-06-21T10:14:00Z</dcterms:created>
  <dcterms:modified xsi:type="dcterms:W3CDTF">2022-06-21T10:14:00Z</dcterms:modified>
</cp:coreProperties>
</file>